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E5" w:rsidRPr="006539E5" w:rsidDel="00CA1918" w:rsidRDefault="006539E5">
      <w:pPr>
        <w:pStyle w:val="ConsPlusNormal"/>
        <w:jc w:val="both"/>
        <w:rPr>
          <w:del w:id="0" w:author="Vladimir Gorozhanin" w:date="2022-09-06T18:15:00Z"/>
          <w:rFonts w:ascii="Times New Roman" w:hAnsi="Times New Roman" w:cs="Times New Roman"/>
          <w:b/>
          <w:sz w:val="24"/>
          <w:szCs w:val="24"/>
        </w:rPr>
        <w:pPrChange w:id="1" w:author="Vladimir Gorozhanin" w:date="2022-09-06T18:24:00Z">
          <w:pPr>
            <w:pStyle w:val="ConsPlusNormal"/>
            <w:ind w:firstLine="567"/>
            <w:jc w:val="both"/>
          </w:pPr>
        </w:pPrChange>
      </w:pPr>
    </w:p>
    <w:p w:rsidR="006539E5" w:rsidRPr="006539E5" w:rsidRDefault="006539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pPrChange w:id="2" w:author="Vladimir Gorozhanin" w:date="2022-09-06T18:24:00Z">
          <w:pPr>
            <w:pStyle w:val="ConsPlusNonformat"/>
            <w:ind w:firstLine="567"/>
            <w:jc w:val="center"/>
          </w:pPr>
        </w:pPrChange>
      </w:pPr>
      <w:r w:rsidRPr="006539E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539E5" w:rsidRPr="00CA1918" w:rsidRDefault="006539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rPrChange w:id="3" w:author="Vladimir Gorozhanin" w:date="2022-09-06T18:1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" w:author="Vladimir Gorozhanin" w:date="2022-09-06T18:24:00Z">
          <w:pPr>
            <w:pStyle w:val="ConsPlusNonformat"/>
            <w:ind w:firstLine="567"/>
            <w:jc w:val="center"/>
          </w:pPr>
        </w:pPrChange>
      </w:pPr>
      <w:r w:rsidRPr="00CA1918">
        <w:rPr>
          <w:rFonts w:ascii="Times New Roman" w:hAnsi="Times New Roman" w:cs="Times New Roman"/>
          <w:b/>
          <w:sz w:val="24"/>
          <w:szCs w:val="24"/>
          <w:rPrChange w:id="5" w:author="Vladimir Gorozhanin" w:date="2022-09-06T18:16:00Z">
            <w:rPr>
              <w:rFonts w:ascii="Times New Roman" w:hAnsi="Times New Roman" w:cs="Times New Roman"/>
              <w:sz w:val="24"/>
              <w:szCs w:val="24"/>
            </w:rPr>
          </w:rPrChange>
        </w:rPr>
        <w:t>о целевом обучении по образовательной программе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39E5" w:rsidRPr="006E5581" w:rsidRDefault="006539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6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7" w:author="Vladimir Gorozhanin" w:date="2022-09-06T18:24:00Z">
          <w:pPr>
            <w:pStyle w:val="ConsPlusNonformat"/>
            <w:ind w:firstLine="567"/>
            <w:jc w:val="center"/>
          </w:pPr>
        </w:pPrChange>
      </w:pP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8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t>(высшего образования, среднего профессионального образования)</w:t>
      </w:r>
    </w:p>
    <w:p w:rsidR="006539E5" w:rsidRPr="006E5581" w:rsidRDefault="006539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9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10" w:author="Vladimir Gorozhanin" w:date="2022-09-06T18:24:00Z">
          <w:pPr>
            <w:pStyle w:val="ConsPlusNonformat"/>
            <w:ind w:firstLine="567"/>
            <w:jc w:val="center"/>
          </w:pPr>
        </w:pPrChange>
      </w:pP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11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t>(выбрать нужное)</w:t>
      </w:r>
    </w:p>
    <w:p w:rsidR="00696140" w:rsidRPr="006539E5" w:rsidDel="006E5581" w:rsidRDefault="00696140" w:rsidP="00696140">
      <w:pPr>
        <w:pStyle w:val="ConsPlusNonformat"/>
        <w:ind w:firstLine="567"/>
        <w:jc w:val="center"/>
        <w:rPr>
          <w:del w:id="12" w:author="Vladimir Gorozhanin" w:date="2022-09-06T18:16:00Z"/>
          <w:rFonts w:ascii="Times New Roman" w:hAnsi="Times New Roman" w:cs="Times New Roman"/>
          <w:sz w:val="16"/>
          <w:szCs w:val="16"/>
        </w:rPr>
      </w:pPr>
    </w:p>
    <w:p w:rsidR="006539E5" w:rsidRPr="006539E5" w:rsidRDefault="006539E5" w:rsidP="006961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539E5" w:rsidRPr="006E5581" w:rsidRDefault="006539E5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13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14" w:author="Vladimir Gorozhanin" w:date="2022-09-06T18:24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г.</w:t>
      </w:r>
      <w:r w:rsidR="00E03FDF" w:rsidRPr="006E5581">
        <w:rPr>
          <w:rFonts w:ascii="Times New Roman" w:hAnsi="Times New Roman" w:cs="Times New Roman"/>
          <w:sz w:val="22"/>
          <w:szCs w:val="22"/>
          <w:rPrChange w:id="15" w:author="Vladimir Gorozhanin" w:date="2022-09-06T18:24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r w:rsidRPr="006E5581">
        <w:rPr>
          <w:rFonts w:ascii="Times New Roman" w:hAnsi="Times New Roman" w:cs="Times New Roman"/>
          <w:sz w:val="22"/>
          <w:szCs w:val="22"/>
          <w:rPrChange w:id="16" w:author="Vladimir Gorozhanin" w:date="2022-09-06T18:24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Новосибирск </w:t>
      </w:r>
      <w:r w:rsidRPr="006E5581">
        <w:rPr>
          <w:rFonts w:ascii="Times New Roman" w:hAnsi="Times New Roman" w:cs="Times New Roman"/>
          <w:sz w:val="22"/>
          <w:szCs w:val="22"/>
          <w:rPrChange w:id="17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           </w:t>
      </w:r>
      <w:del w:id="18" w:author="Vladimir Gorozhanin" w:date="2022-09-06T18:18:00Z">
        <w:r w:rsidRPr="006E5581" w:rsidDel="006E5581">
          <w:rPr>
            <w:rFonts w:ascii="Times New Roman" w:hAnsi="Times New Roman" w:cs="Times New Roman"/>
            <w:sz w:val="22"/>
            <w:szCs w:val="22"/>
            <w:rPrChange w:id="19" w:author="Vladimir Gorozhanin" w:date="2022-09-06T18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Pr="006E5581">
        <w:rPr>
          <w:rFonts w:ascii="Times New Roman" w:hAnsi="Times New Roman" w:cs="Times New Roman"/>
          <w:sz w:val="22"/>
          <w:szCs w:val="22"/>
          <w:rPrChange w:id="20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                         </w:t>
      </w:r>
      <w:ins w:id="21" w:author="Vladimir Gorozhanin" w:date="2022-09-06T18:25:00Z">
        <w:r w:rsidR="006E5581">
          <w:rPr>
            <w:rFonts w:ascii="Times New Roman" w:hAnsi="Times New Roman" w:cs="Times New Roman"/>
            <w:sz w:val="22"/>
            <w:szCs w:val="22"/>
          </w:rPr>
          <w:t xml:space="preserve">              </w:t>
        </w:r>
      </w:ins>
      <w:r w:rsidR="00E03FDF" w:rsidRPr="006E5581">
        <w:rPr>
          <w:rFonts w:ascii="Times New Roman" w:hAnsi="Times New Roman" w:cs="Times New Roman"/>
          <w:sz w:val="22"/>
          <w:szCs w:val="22"/>
          <w:rPrChange w:id="22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</w:t>
      </w:r>
      <w:r w:rsidRPr="006E5581">
        <w:rPr>
          <w:rFonts w:ascii="Times New Roman" w:hAnsi="Times New Roman" w:cs="Times New Roman"/>
          <w:sz w:val="22"/>
          <w:szCs w:val="22"/>
          <w:rPrChange w:id="23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"__" _________________ 20__ г.</w:t>
      </w:r>
    </w:p>
    <w:p w:rsidR="006539E5" w:rsidRPr="006E5581" w:rsidRDefault="006539E5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24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5" w:author="Vladimir Gorozhanin" w:date="2022-09-06T18:25:00Z">
          <w:pPr>
            <w:pStyle w:val="ConsPlusNonformat"/>
            <w:ind w:firstLine="567"/>
            <w:jc w:val="both"/>
          </w:pPr>
        </w:pPrChange>
      </w:pPr>
    </w:p>
    <w:p w:rsidR="006539E5" w:rsidRPr="006E5581" w:rsidRDefault="006539E5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26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27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</w:t>
      </w:r>
      <w:del w:id="28" w:author="Vladimir Gorozhanin" w:date="2022-09-06T18:18:00Z">
        <w:r w:rsidRPr="006E5581" w:rsidDel="006E5581">
          <w:rPr>
            <w:rFonts w:ascii="Times New Roman" w:hAnsi="Times New Roman" w:cs="Times New Roman"/>
            <w:sz w:val="22"/>
            <w:szCs w:val="22"/>
            <w:rPrChange w:id="29" w:author="Vladimir Gorozhanin" w:date="2022-09-06T18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r w:rsidRPr="006E5581">
        <w:rPr>
          <w:rFonts w:ascii="Times New Roman" w:hAnsi="Times New Roman" w:cs="Times New Roman"/>
          <w:sz w:val="22"/>
          <w:szCs w:val="22"/>
          <w:rPrChange w:id="30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</w:t>
      </w:r>
      <w:r w:rsidR="00696140" w:rsidRPr="006E5581">
        <w:rPr>
          <w:rFonts w:ascii="Times New Roman" w:hAnsi="Times New Roman" w:cs="Times New Roman"/>
          <w:sz w:val="22"/>
          <w:szCs w:val="22"/>
          <w:rPrChange w:id="31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6E5581">
        <w:rPr>
          <w:rFonts w:ascii="Times New Roman" w:hAnsi="Times New Roman" w:cs="Times New Roman"/>
          <w:sz w:val="22"/>
          <w:szCs w:val="22"/>
          <w:rPrChange w:id="32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</w:t>
      </w:r>
      <w:r w:rsidR="00E03FDF" w:rsidRPr="006E5581">
        <w:rPr>
          <w:rFonts w:ascii="Times New Roman" w:hAnsi="Times New Roman" w:cs="Times New Roman"/>
          <w:sz w:val="22"/>
          <w:szCs w:val="22"/>
          <w:rPrChange w:id="33" w:author="Vladimir Gorozhanin" w:date="2022-09-06T18:24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ins w:id="34" w:author="Vladimir Gorozhanin" w:date="2022-09-06T18:25:00Z">
        <w:r w:rsidR="006E5581">
          <w:rPr>
            <w:rFonts w:ascii="Times New Roman" w:hAnsi="Times New Roman" w:cs="Times New Roman"/>
            <w:sz w:val="22"/>
            <w:szCs w:val="22"/>
          </w:rPr>
          <w:t>________</w:t>
        </w:r>
      </w:ins>
    </w:p>
    <w:p w:rsidR="006539E5" w:rsidRPr="006E5581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35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36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(полное наименование </w:t>
      </w:r>
      <w:r w:rsidR="008139C9" w:rsidRPr="006E5581">
        <w:rPr>
          <w:rFonts w:ascii="Times New Roman" w:hAnsi="Times New Roman" w:cs="Times New Roman"/>
          <w:sz w:val="22"/>
          <w:szCs w:val="22"/>
          <w:vertAlign w:val="superscript"/>
          <w:rPrChange w:id="37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федерального государственного органа, органа государственной власти субъекта Российской Федерации, органа местного самоуправления, </w:t>
      </w: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38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t>юридического лица</w:t>
      </w:r>
      <w:r w:rsidR="008139C9" w:rsidRPr="006E5581">
        <w:rPr>
          <w:rFonts w:ascii="Times New Roman" w:hAnsi="Times New Roman" w:cs="Times New Roman"/>
          <w:sz w:val="22"/>
          <w:szCs w:val="22"/>
          <w:vertAlign w:val="superscript"/>
          <w:rPrChange w:id="39" w:author="Vladimir Gorozhanin" w:date="2022-09-06T18:24:00Z">
            <w:rPr>
              <w:rFonts w:ascii="Times New Roman" w:hAnsi="Times New Roman" w:cs="Times New Roman"/>
              <w:sz w:val="16"/>
              <w:szCs w:val="16"/>
            </w:rPr>
          </w:rPrChange>
        </w:rPr>
        <w:t>, индивидуального предпринимателя)</w:t>
      </w:r>
    </w:p>
    <w:p w:rsidR="006539E5" w:rsidRPr="006E5581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40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41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именуем__ в дальнейшем </w:t>
      </w:r>
      <w:ins w:id="42" w:author="Vladimir Gorozhanin" w:date="2022-09-06T15:55:00Z">
        <w:r w:rsidR="009F4FFA" w:rsidRPr="006E5581">
          <w:rPr>
            <w:rFonts w:ascii="Times New Roman" w:hAnsi="Times New Roman" w:cs="Times New Roman"/>
            <w:b/>
            <w:sz w:val="22"/>
            <w:szCs w:val="22"/>
            <w:rPrChange w:id="43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44" w:author="Vladimir Gorozhanin" w:date="2022-09-06T15:55:00Z">
        <w:r w:rsidRPr="006E5581" w:rsidDel="009F4FFA">
          <w:rPr>
            <w:rFonts w:ascii="Times New Roman" w:hAnsi="Times New Roman" w:cs="Times New Roman"/>
            <w:b/>
            <w:sz w:val="22"/>
            <w:szCs w:val="22"/>
            <w:rPrChange w:id="45" w:author="Vladimir Gorozhanin" w:date="2022-09-06T18:2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з</w:delText>
        </w:r>
      </w:del>
      <w:r w:rsidRPr="006E5581">
        <w:rPr>
          <w:rFonts w:ascii="Times New Roman" w:hAnsi="Times New Roman" w:cs="Times New Roman"/>
          <w:b/>
          <w:sz w:val="22"/>
          <w:szCs w:val="22"/>
          <w:rPrChange w:id="46" w:author="Vladimir Gorozhanin" w:date="2022-09-06T18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аказчик</w:t>
      </w:r>
      <w:del w:id="47" w:author="Vladimir Gorozhanin" w:date="2022-09-06T18:16:00Z">
        <w:r w:rsidRPr="006E5581" w:rsidDel="006E5581">
          <w:rPr>
            <w:rFonts w:ascii="Times New Roman" w:hAnsi="Times New Roman" w:cs="Times New Roman"/>
            <w:b/>
            <w:sz w:val="22"/>
            <w:szCs w:val="22"/>
            <w:rPrChange w:id="48" w:author="Vladimir Gorozhanin" w:date="2022-09-06T18:2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ом</w:delText>
        </w:r>
      </w:del>
      <w:r w:rsidRPr="006E5581">
        <w:rPr>
          <w:rFonts w:ascii="Times New Roman" w:hAnsi="Times New Roman" w:cs="Times New Roman"/>
          <w:sz w:val="22"/>
          <w:szCs w:val="22"/>
          <w:rPrChange w:id="49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, в лице __________________________</w:t>
      </w:r>
      <w:del w:id="50" w:author="Vladimir Gorozhanin" w:date="2022-09-06T18:18:00Z">
        <w:r w:rsidR="00696140" w:rsidRPr="006E5581" w:rsidDel="006E5581">
          <w:rPr>
            <w:rFonts w:ascii="Times New Roman" w:hAnsi="Times New Roman" w:cs="Times New Roman"/>
            <w:sz w:val="22"/>
            <w:szCs w:val="22"/>
            <w:rPrChange w:id="51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696140" w:rsidRPr="006E5581">
        <w:rPr>
          <w:rFonts w:ascii="Times New Roman" w:hAnsi="Times New Roman" w:cs="Times New Roman"/>
          <w:sz w:val="22"/>
          <w:szCs w:val="22"/>
          <w:rPrChange w:id="52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6E5581">
        <w:rPr>
          <w:rFonts w:ascii="Times New Roman" w:hAnsi="Times New Roman" w:cs="Times New Roman"/>
          <w:sz w:val="22"/>
          <w:szCs w:val="22"/>
          <w:rPrChange w:id="53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</w:t>
      </w:r>
      <w:r w:rsidR="00E03FDF" w:rsidRPr="006E5581">
        <w:rPr>
          <w:rFonts w:ascii="Times New Roman" w:hAnsi="Times New Roman" w:cs="Times New Roman"/>
          <w:sz w:val="22"/>
          <w:szCs w:val="22"/>
          <w:rPrChange w:id="54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ins w:id="55" w:author="Vladimir Gorozhanin" w:date="2022-09-06T18:16:00Z">
        <w:r w:rsidR="006E5581" w:rsidRPr="006E5581">
          <w:rPr>
            <w:rFonts w:ascii="Times New Roman" w:hAnsi="Times New Roman" w:cs="Times New Roman"/>
            <w:sz w:val="22"/>
            <w:szCs w:val="22"/>
            <w:rPrChange w:id="56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</w:t>
        </w:r>
      </w:ins>
      <w:ins w:id="57" w:author="Vladimir Gorozhanin" w:date="2022-09-06T18:26:00Z">
        <w:r w:rsidR="006E5581">
          <w:rPr>
            <w:rFonts w:ascii="Times New Roman" w:hAnsi="Times New Roman" w:cs="Times New Roman"/>
            <w:sz w:val="22"/>
            <w:szCs w:val="22"/>
          </w:rPr>
          <w:t>_______</w:t>
        </w:r>
      </w:ins>
    </w:p>
    <w:p w:rsidR="006539E5" w:rsidRPr="006E5581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58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59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________________________________________________________________</w:t>
      </w:r>
      <w:del w:id="60" w:author="Vladimir Gorozhanin" w:date="2022-09-06T18:18:00Z">
        <w:r w:rsidRPr="006E5581" w:rsidDel="006E5581">
          <w:rPr>
            <w:rFonts w:ascii="Times New Roman" w:hAnsi="Times New Roman" w:cs="Times New Roman"/>
            <w:sz w:val="22"/>
            <w:szCs w:val="22"/>
            <w:rPrChange w:id="61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696140" w:rsidRPr="006E5581">
        <w:rPr>
          <w:rFonts w:ascii="Times New Roman" w:hAnsi="Times New Roman" w:cs="Times New Roman"/>
          <w:sz w:val="22"/>
          <w:szCs w:val="22"/>
          <w:rPrChange w:id="62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Pr="006E5581">
        <w:rPr>
          <w:rFonts w:ascii="Times New Roman" w:hAnsi="Times New Roman" w:cs="Times New Roman"/>
          <w:sz w:val="22"/>
          <w:szCs w:val="22"/>
          <w:rPrChange w:id="63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</w:t>
      </w:r>
      <w:r w:rsidR="00E03FDF" w:rsidRPr="006E5581">
        <w:rPr>
          <w:rFonts w:ascii="Times New Roman" w:hAnsi="Times New Roman" w:cs="Times New Roman"/>
          <w:sz w:val="22"/>
          <w:szCs w:val="22"/>
          <w:rPrChange w:id="64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6E5581">
        <w:rPr>
          <w:rFonts w:ascii="Times New Roman" w:hAnsi="Times New Roman" w:cs="Times New Roman"/>
          <w:sz w:val="22"/>
          <w:szCs w:val="22"/>
          <w:rPrChange w:id="65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ins w:id="66" w:author="Vladimir Gorozhanin" w:date="2022-09-06T18:26:00Z">
        <w:r w:rsidR="006E5581">
          <w:rPr>
            <w:rFonts w:ascii="Times New Roman" w:hAnsi="Times New Roman" w:cs="Times New Roman"/>
            <w:sz w:val="22"/>
            <w:szCs w:val="22"/>
          </w:rPr>
          <w:t>_______</w:t>
        </w:r>
      </w:ins>
      <w:r w:rsidRPr="006E5581">
        <w:rPr>
          <w:rFonts w:ascii="Times New Roman" w:hAnsi="Times New Roman" w:cs="Times New Roman"/>
          <w:sz w:val="22"/>
          <w:szCs w:val="22"/>
          <w:rPrChange w:id="67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</w:p>
    <w:p w:rsidR="006539E5" w:rsidRPr="006E5581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68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69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  <w:t>(наименование должности, фамилия, имя, отчество (при наличии)</w:t>
      </w:r>
    </w:p>
    <w:p w:rsidR="006539E5" w:rsidRPr="006E5581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70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71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действующего на основании ______</w:t>
      </w:r>
      <w:del w:id="72" w:author="Vladimir Gorozhanin" w:date="2022-09-06T18:19:00Z">
        <w:r w:rsidRPr="006E5581" w:rsidDel="006E5581">
          <w:rPr>
            <w:rFonts w:ascii="Times New Roman" w:hAnsi="Times New Roman" w:cs="Times New Roman"/>
            <w:sz w:val="22"/>
            <w:szCs w:val="22"/>
            <w:rPrChange w:id="73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Pr="006E5581">
        <w:rPr>
          <w:rFonts w:ascii="Times New Roman" w:hAnsi="Times New Roman" w:cs="Times New Roman"/>
          <w:sz w:val="22"/>
          <w:szCs w:val="22"/>
          <w:rPrChange w:id="74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r w:rsidR="00696140" w:rsidRPr="006E5581">
        <w:rPr>
          <w:rFonts w:ascii="Times New Roman" w:hAnsi="Times New Roman" w:cs="Times New Roman"/>
          <w:sz w:val="22"/>
          <w:szCs w:val="22"/>
          <w:rPrChange w:id="75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</w:t>
      </w:r>
      <w:r w:rsidR="00E03FDF" w:rsidRPr="006E5581">
        <w:rPr>
          <w:rFonts w:ascii="Times New Roman" w:hAnsi="Times New Roman" w:cs="Times New Roman"/>
          <w:sz w:val="22"/>
          <w:szCs w:val="22"/>
          <w:rPrChange w:id="76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ins w:id="77" w:author="Vladimir Gorozhanin" w:date="2022-09-06T18:26:00Z">
        <w:r w:rsidR="006E5581">
          <w:rPr>
            <w:rFonts w:ascii="Times New Roman" w:hAnsi="Times New Roman" w:cs="Times New Roman"/>
            <w:sz w:val="22"/>
            <w:szCs w:val="22"/>
          </w:rPr>
          <w:t>_______</w:t>
        </w:r>
      </w:ins>
      <w:r w:rsidRPr="006E5581">
        <w:rPr>
          <w:rFonts w:ascii="Times New Roman" w:hAnsi="Times New Roman" w:cs="Times New Roman"/>
          <w:sz w:val="22"/>
          <w:szCs w:val="22"/>
          <w:rPrChange w:id="78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="00696140" w:rsidRPr="006E5581">
        <w:rPr>
          <w:rFonts w:ascii="Times New Roman" w:hAnsi="Times New Roman" w:cs="Times New Roman"/>
          <w:sz w:val="22"/>
          <w:szCs w:val="22"/>
          <w:rPrChange w:id="79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 одной стороны,</w:t>
      </w:r>
    </w:p>
    <w:p w:rsidR="006539E5" w:rsidRPr="006E5581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80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81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  <w:t>(наименование документа)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</w:t>
      </w:r>
      <w:del w:id="82" w:author="Vladimir Gorozhanin" w:date="2022-09-06T18:18:00Z">
        <w:r w:rsidRPr="006539E5" w:rsidDel="006E5581">
          <w:rPr>
            <w:rFonts w:ascii="Times New Roman" w:hAnsi="Times New Roman" w:cs="Times New Roman"/>
            <w:sz w:val="24"/>
            <w:szCs w:val="24"/>
          </w:rPr>
          <w:delText>__</w:delText>
        </w:r>
      </w:del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6140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____,</w:t>
      </w:r>
    </w:p>
    <w:p w:rsidR="006539E5" w:rsidRPr="006E5581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83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84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  <w:t>(фамилия, имя, отчество (при наличии) гражданина)</w:t>
      </w:r>
    </w:p>
    <w:p w:rsidR="006539E5" w:rsidRPr="006E5581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85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86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именуем__ в дальнейшем </w:t>
      </w:r>
      <w:ins w:id="87" w:author="Vladimir Gorozhanin" w:date="2022-09-06T15:55:00Z">
        <w:r w:rsidR="009F4FFA" w:rsidRPr="006E5581">
          <w:rPr>
            <w:rFonts w:ascii="Times New Roman" w:hAnsi="Times New Roman" w:cs="Times New Roman"/>
            <w:b/>
            <w:sz w:val="22"/>
            <w:szCs w:val="22"/>
            <w:rPrChange w:id="88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89" w:author="Vladimir Gorozhanin" w:date="2022-09-06T15:55:00Z">
        <w:r w:rsidRPr="006E5581" w:rsidDel="009F4FFA">
          <w:rPr>
            <w:rFonts w:ascii="Times New Roman" w:hAnsi="Times New Roman" w:cs="Times New Roman"/>
            <w:b/>
            <w:sz w:val="22"/>
            <w:szCs w:val="22"/>
            <w:rPrChange w:id="90" w:author="Vladimir Gorozhanin" w:date="2022-09-06T18:2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г</w:delText>
        </w:r>
      </w:del>
      <w:r w:rsidRPr="006E5581">
        <w:rPr>
          <w:rFonts w:ascii="Times New Roman" w:hAnsi="Times New Roman" w:cs="Times New Roman"/>
          <w:b/>
          <w:sz w:val="22"/>
          <w:szCs w:val="22"/>
          <w:rPrChange w:id="91" w:author="Vladimir Gorozhanin" w:date="2022-09-06T18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ражданин</w:t>
      </w:r>
      <w:del w:id="92" w:author="Vladimir Gorozhanin" w:date="2022-09-06T18:16:00Z">
        <w:r w:rsidRPr="006E5581" w:rsidDel="006E5581">
          <w:rPr>
            <w:rFonts w:ascii="Times New Roman" w:hAnsi="Times New Roman" w:cs="Times New Roman"/>
            <w:b/>
            <w:sz w:val="22"/>
            <w:szCs w:val="22"/>
            <w:rPrChange w:id="93" w:author="Vladimir Gorozhanin" w:date="2022-09-06T18:2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ом</w:delText>
        </w:r>
      </w:del>
      <w:r w:rsidRPr="006E5581">
        <w:rPr>
          <w:rFonts w:ascii="Times New Roman" w:hAnsi="Times New Roman" w:cs="Times New Roman"/>
          <w:sz w:val="22"/>
          <w:szCs w:val="22"/>
          <w:rPrChange w:id="94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, с другой стороны,</w:t>
      </w:r>
    </w:p>
    <w:p w:rsidR="006539E5" w:rsidRPr="006E5581" w:rsidRDefault="006539E5" w:rsidP="00696140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95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96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</w:t>
      </w:r>
      <w:r w:rsidR="00696140" w:rsidRPr="006E5581">
        <w:rPr>
          <w:rFonts w:ascii="Times New Roman" w:hAnsi="Times New Roman" w:cs="Times New Roman"/>
          <w:sz w:val="22"/>
          <w:szCs w:val="22"/>
          <w:rPrChange w:id="97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Pr="006E5581">
        <w:rPr>
          <w:rFonts w:ascii="Times New Roman" w:hAnsi="Times New Roman" w:cs="Times New Roman"/>
          <w:sz w:val="22"/>
          <w:szCs w:val="22"/>
          <w:rPrChange w:id="98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del w:id="99" w:author="Vladimir Gorozhanin" w:date="2022-09-06T18:19:00Z">
        <w:r w:rsidRPr="006E5581" w:rsidDel="006E5581">
          <w:rPr>
            <w:rFonts w:ascii="Times New Roman" w:hAnsi="Times New Roman" w:cs="Times New Roman"/>
            <w:sz w:val="22"/>
            <w:szCs w:val="22"/>
            <w:rPrChange w:id="100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Pr="006E5581">
        <w:rPr>
          <w:rFonts w:ascii="Times New Roman" w:hAnsi="Times New Roman" w:cs="Times New Roman"/>
          <w:sz w:val="22"/>
          <w:szCs w:val="22"/>
          <w:rPrChange w:id="101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</w:t>
      </w:r>
      <w:r w:rsidR="00E03FDF" w:rsidRPr="006E5581">
        <w:rPr>
          <w:rFonts w:ascii="Times New Roman" w:hAnsi="Times New Roman" w:cs="Times New Roman"/>
          <w:sz w:val="22"/>
          <w:szCs w:val="22"/>
          <w:rPrChange w:id="102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6E5581">
        <w:rPr>
          <w:rFonts w:ascii="Times New Roman" w:hAnsi="Times New Roman" w:cs="Times New Roman"/>
          <w:sz w:val="22"/>
          <w:szCs w:val="22"/>
          <w:rPrChange w:id="103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</w:t>
      </w:r>
      <w:ins w:id="104" w:author="Vladimir Gorozhanin" w:date="2022-09-06T18:26:00Z">
        <w:r w:rsidR="006E5581">
          <w:rPr>
            <w:rFonts w:ascii="Times New Roman" w:hAnsi="Times New Roman" w:cs="Times New Roman"/>
            <w:sz w:val="22"/>
            <w:szCs w:val="22"/>
          </w:rPr>
          <w:t>_______</w:t>
        </w:r>
      </w:ins>
      <w:r w:rsidRPr="006E5581">
        <w:rPr>
          <w:rFonts w:ascii="Times New Roman" w:hAnsi="Times New Roman" w:cs="Times New Roman"/>
          <w:sz w:val="22"/>
          <w:szCs w:val="22"/>
          <w:rPrChange w:id="105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</w:p>
    <w:p w:rsidR="006539E5" w:rsidRPr="006E5581" w:rsidRDefault="006539E5" w:rsidP="006961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106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107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  <w:t>(полное наименование организации, в которую будет</w:t>
      </w:r>
      <w:r w:rsidR="00696140" w:rsidRPr="006E5581">
        <w:rPr>
          <w:rFonts w:ascii="Times New Roman" w:hAnsi="Times New Roman" w:cs="Times New Roman"/>
          <w:sz w:val="22"/>
          <w:szCs w:val="22"/>
          <w:vertAlign w:val="superscript"/>
          <w:rPrChange w:id="108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</w:t>
      </w:r>
      <w:r w:rsidRPr="006E5581">
        <w:rPr>
          <w:rFonts w:ascii="Times New Roman" w:hAnsi="Times New Roman" w:cs="Times New Roman"/>
          <w:sz w:val="22"/>
          <w:szCs w:val="22"/>
          <w:vertAlign w:val="superscript"/>
          <w:rPrChange w:id="109" w:author="Vladimir Gorozhanin" w:date="2022-09-06T18:25:00Z">
            <w:rPr>
              <w:rFonts w:ascii="Times New Roman" w:hAnsi="Times New Roman" w:cs="Times New Roman"/>
              <w:sz w:val="16"/>
              <w:szCs w:val="16"/>
            </w:rPr>
          </w:rPrChange>
        </w:rPr>
        <w:t>трудоустроен гражданин)</w:t>
      </w:r>
    </w:p>
    <w:p w:rsidR="006E5581" w:rsidRPr="006E5581" w:rsidRDefault="006539E5" w:rsidP="006E5581">
      <w:pPr>
        <w:pStyle w:val="ConsPlusNonformat"/>
        <w:jc w:val="both"/>
        <w:rPr>
          <w:ins w:id="110" w:author="Vladimir Gorozhanin" w:date="2022-09-06T18:17:00Z"/>
          <w:rFonts w:ascii="Times New Roman" w:hAnsi="Times New Roman" w:cs="Times New Roman"/>
          <w:sz w:val="22"/>
          <w:szCs w:val="22"/>
          <w:rPrChange w:id="111" w:author="Vladimir Gorozhanin" w:date="2022-09-06T18:26:00Z">
            <w:rPr>
              <w:ins w:id="112" w:author="Vladimir Gorozhanin" w:date="2022-09-06T18:17:00Z"/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113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именуем__ в дальнейшем </w:t>
      </w:r>
      <w:ins w:id="114" w:author="Vladimir Gorozhanin" w:date="2022-09-06T15:56:00Z">
        <w:r w:rsidR="009F4FFA" w:rsidRPr="006E5581">
          <w:rPr>
            <w:rFonts w:ascii="Times New Roman" w:hAnsi="Times New Roman" w:cs="Times New Roman"/>
            <w:b/>
            <w:sz w:val="22"/>
            <w:szCs w:val="22"/>
            <w:rPrChange w:id="115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Р</w:t>
        </w:r>
      </w:ins>
      <w:del w:id="116" w:author="Vladimir Gorozhanin" w:date="2022-09-06T15:56:00Z">
        <w:r w:rsidRPr="006E5581" w:rsidDel="009F4FFA">
          <w:rPr>
            <w:rFonts w:ascii="Times New Roman" w:hAnsi="Times New Roman" w:cs="Times New Roman"/>
            <w:b/>
            <w:sz w:val="22"/>
            <w:szCs w:val="22"/>
            <w:rPrChange w:id="117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р</w:delText>
        </w:r>
      </w:del>
      <w:r w:rsidRPr="006E5581">
        <w:rPr>
          <w:rFonts w:ascii="Times New Roman" w:hAnsi="Times New Roman" w:cs="Times New Roman"/>
          <w:b/>
          <w:sz w:val="22"/>
          <w:szCs w:val="22"/>
          <w:rPrChange w:id="118" w:author="Vladimir Gorozhanin" w:date="2022-09-06T18:2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аботодател</w:t>
      </w:r>
      <w:ins w:id="119" w:author="Vladimir Gorozhanin" w:date="2022-09-06T18:16:00Z">
        <w:r w:rsidR="006E5581" w:rsidRPr="006E5581">
          <w:rPr>
            <w:rFonts w:ascii="Times New Roman" w:hAnsi="Times New Roman" w:cs="Times New Roman"/>
            <w:b/>
            <w:sz w:val="22"/>
            <w:szCs w:val="22"/>
            <w:rPrChange w:id="120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ь</w:t>
        </w:r>
      </w:ins>
      <w:del w:id="121" w:author="Vladimir Gorozhanin" w:date="2022-09-06T18:16:00Z">
        <w:r w:rsidRPr="006E5581" w:rsidDel="006E5581">
          <w:rPr>
            <w:rFonts w:ascii="Times New Roman" w:hAnsi="Times New Roman" w:cs="Times New Roman"/>
            <w:b/>
            <w:sz w:val="22"/>
            <w:szCs w:val="22"/>
            <w:rPrChange w:id="122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ем</w:delText>
        </w:r>
      </w:del>
      <w:r w:rsidR="00696140" w:rsidRPr="006E5581">
        <w:rPr>
          <w:rFonts w:ascii="Times New Roman" w:hAnsi="Times New Roman" w:cs="Times New Roman"/>
          <w:sz w:val="22"/>
          <w:szCs w:val="22"/>
          <w:rPrChange w:id="123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</w:t>
      </w:r>
      <w:ins w:id="124" w:author="Vladimir Gorozhanin" w:date="2022-09-06T18:17:00Z">
        <w:r w:rsidR="006E5581" w:rsidRPr="006E5581">
          <w:rPr>
            <w:rFonts w:ascii="Times New Roman" w:hAnsi="Times New Roman" w:cs="Times New Roman"/>
            <w:sz w:val="22"/>
            <w:szCs w:val="22"/>
            <w:rPrChange w:id="125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в лице ____________________________________</w:t>
        </w:r>
      </w:ins>
      <w:ins w:id="126" w:author="Vladimir Gorozhanin" w:date="2022-09-06T18:26:00Z">
        <w:r w:rsidR="006E5581">
          <w:rPr>
            <w:rFonts w:ascii="Times New Roman" w:hAnsi="Times New Roman" w:cs="Times New Roman"/>
            <w:sz w:val="22"/>
            <w:szCs w:val="22"/>
          </w:rPr>
          <w:t>_______</w:t>
        </w:r>
      </w:ins>
    </w:p>
    <w:p w:rsidR="006E5581" w:rsidRPr="006E5581" w:rsidRDefault="006E5581" w:rsidP="006E5581">
      <w:pPr>
        <w:pStyle w:val="ConsPlusNonformat"/>
        <w:jc w:val="both"/>
        <w:rPr>
          <w:ins w:id="127" w:author="Vladimir Gorozhanin" w:date="2022-09-06T18:17:00Z"/>
          <w:rFonts w:ascii="Times New Roman" w:hAnsi="Times New Roman" w:cs="Times New Roman"/>
          <w:sz w:val="22"/>
          <w:szCs w:val="22"/>
          <w:rPrChange w:id="128" w:author="Vladimir Gorozhanin" w:date="2022-09-06T18:26:00Z">
            <w:rPr>
              <w:ins w:id="129" w:author="Vladimir Gorozhanin" w:date="2022-09-06T18:17:00Z"/>
              <w:rFonts w:ascii="Times New Roman" w:hAnsi="Times New Roman" w:cs="Times New Roman"/>
              <w:sz w:val="24"/>
              <w:szCs w:val="24"/>
            </w:rPr>
          </w:rPrChange>
        </w:rPr>
      </w:pPr>
      <w:ins w:id="130" w:author="Vladimir Gorozhanin" w:date="2022-09-06T18:17:00Z">
        <w:r w:rsidRPr="006E5581">
          <w:rPr>
            <w:rFonts w:ascii="Times New Roman" w:hAnsi="Times New Roman" w:cs="Times New Roman"/>
            <w:sz w:val="22"/>
            <w:szCs w:val="22"/>
            <w:rPrChange w:id="131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_____________________________________________________________________________</w:t>
        </w:r>
      </w:ins>
      <w:ins w:id="132" w:author="Vladimir Gorozhanin" w:date="2022-09-06T18:26:00Z">
        <w:r>
          <w:rPr>
            <w:rFonts w:ascii="Times New Roman" w:hAnsi="Times New Roman" w:cs="Times New Roman"/>
            <w:sz w:val="22"/>
            <w:szCs w:val="22"/>
          </w:rPr>
          <w:t>_______</w:t>
        </w:r>
      </w:ins>
      <w:ins w:id="133" w:author="Vladimir Gorozhanin" w:date="2022-09-06T18:17:00Z">
        <w:r w:rsidRPr="006E5581">
          <w:rPr>
            <w:rFonts w:ascii="Times New Roman" w:hAnsi="Times New Roman" w:cs="Times New Roman"/>
            <w:sz w:val="22"/>
            <w:szCs w:val="22"/>
            <w:rPrChange w:id="134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</w:p>
    <w:p w:rsidR="006E5581" w:rsidRPr="006E5581" w:rsidRDefault="006E5581" w:rsidP="006E5581">
      <w:pPr>
        <w:pStyle w:val="ConsPlusNonformat"/>
        <w:jc w:val="center"/>
        <w:rPr>
          <w:ins w:id="135" w:author="Vladimir Gorozhanin" w:date="2022-09-06T18:17:00Z"/>
          <w:rFonts w:ascii="Times New Roman" w:hAnsi="Times New Roman" w:cs="Times New Roman"/>
          <w:sz w:val="22"/>
          <w:szCs w:val="22"/>
          <w:vertAlign w:val="superscript"/>
          <w:rPrChange w:id="136" w:author="Vladimir Gorozhanin" w:date="2022-09-06T18:25:00Z">
            <w:rPr>
              <w:ins w:id="137" w:author="Vladimir Gorozhanin" w:date="2022-09-06T18:17:00Z"/>
              <w:rFonts w:ascii="Times New Roman" w:hAnsi="Times New Roman" w:cs="Times New Roman"/>
              <w:sz w:val="16"/>
              <w:szCs w:val="16"/>
            </w:rPr>
          </w:rPrChange>
        </w:rPr>
      </w:pPr>
      <w:ins w:id="138" w:author="Vladimir Gorozhanin" w:date="2022-09-06T18:17:00Z">
        <w:r w:rsidRPr="006E5581">
          <w:rPr>
            <w:rFonts w:ascii="Times New Roman" w:hAnsi="Times New Roman" w:cs="Times New Roman"/>
            <w:sz w:val="22"/>
            <w:szCs w:val="22"/>
            <w:vertAlign w:val="superscript"/>
            <w:rPrChange w:id="139" w:author="Vladimir Gorozhanin" w:date="2022-09-06T18:2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(наименование должности, фамилия, имя, отчество (при наличии)</w:t>
        </w:r>
      </w:ins>
    </w:p>
    <w:p w:rsidR="006E5581" w:rsidRPr="006E5581" w:rsidRDefault="006E5581" w:rsidP="006E5581">
      <w:pPr>
        <w:pStyle w:val="ConsPlusNonformat"/>
        <w:jc w:val="both"/>
        <w:rPr>
          <w:ins w:id="140" w:author="Vladimir Gorozhanin" w:date="2022-09-06T18:17:00Z"/>
          <w:rFonts w:ascii="Times New Roman" w:hAnsi="Times New Roman" w:cs="Times New Roman"/>
          <w:sz w:val="22"/>
          <w:szCs w:val="22"/>
          <w:rPrChange w:id="141" w:author="Vladimir Gorozhanin" w:date="2022-09-06T18:26:00Z">
            <w:rPr>
              <w:ins w:id="142" w:author="Vladimir Gorozhanin" w:date="2022-09-06T18:17:00Z"/>
              <w:rFonts w:ascii="Times New Roman" w:hAnsi="Times New Roman" w:cs="Times New Roman"/>
              <w:sz w:val="24"/>
              <w:szCs w:val="24"/>
            </w:rPr>
          </w:rPrChange>
        </w:rPr>
      </w:pPr>
      <w:ins w:id="143" w:author="Vladimir Gorozhanin" w:date="2022-09-06T18:17:00Z">
        <w:r w:rsidRPr="006E5581">
          <w:rPr>
            <w:rFonts w:ascii="Times New Roman" w:hAnsi="Times New Roman" w:cs="Times New Roman"/>
            <w:sz w:val="22"/>
            <w:szCs w:val="22"/>
            <w:rPrChange w:id="144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действующего на основании ___________________________________</w:t>
        </w:r>
      </w:ins>
      <w:ins w:id="145" w:author="Vladimir Gorozhanin" w:date="2022-09-06T18:26:00Z">
        <w:r>
          <w:rPr>
            <w:rFonts w:ascii="Times New Roman" w:hAnsi="Times New Roman" w:cs="Times New Roman"/>
            <w:sz w:val="22"/>
            <w:szCs w:val="22"/>
          </w:rPr>
          <w:t>________</w:t>
        </w:r>
      </w:ins>
      <w:ins w:id="146" w:author="Vladimir Gorozhanin" w:date="2022-09-06T18:17:00Z">
        <w:r w:rsidRPr="006E5581">
          <w:rPr>
            <w:rFonts w:ascii="Times New Roman" w:hAnsi="Times New Roman" w:cs="Times New Roman"/>
            <w:sz w:val="22"/>
            <w:szCs w:val="22"/>
            <w:rPrChange w:id="147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 с третьей стороны,</w:t>
        </w:r>
      </w:ins>
    </w:p>
    <w:p w:rsidR="006539E5" w:rsidRPr="006E5581" w:rsidRDefault="006E5581">
      <w:pPr>
        <w:pStyle w:val="ConsPlusNonformat"/>
        <w:ind w:left="1134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148" w:author="Vladimir Gorozhanin" w:date="2022-09-06T18:25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49" w:author="Vladimir Gorozhanin" w:date="2022-09-06T18:27:00Z">
          <w:pPr>
            <w:pStyle w:val="ConsPlusNonformat"/>
            <w:jc w:val="both"/>
          </w:pPr>
        </w:pPrChange>
      </w:pPr>
      <w:ins w:id="150" w:author="Vladimir Gorozhanin" w:date="2022-09-06T18:17:00Z">
        <w:r w:rsidRPr="006E5581">
          <w:rPr>
            <w:rFonts w:ascii="Times New Roman" w:hAnsi="Times New Roman" w:cs="Times New Roman"/>
            <w:sz w:val="22"/>
            <w:szCs w:val="22"/>
            <w:vertAlign w:val="superscript"/>
            <w:rPrChange w:id="151" w:author="Vladimir Gorozhanin" w:date="2022-09-06T18:2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(наименование документа</w:t>
        </w:r>
      </w:ins>
      <w:del w:id="152" w:author="Vladimir Gorozhanin" w:date="2022-09-06T18:17:00Z">
        <w:r w:rsidR="00696140" w:rsidRPr="006E5581" w:rsidDel="006E5581">
          <w:rPr>
            <w:rFonts w:ascii="Times New Roman" w:hAnsi="Times New Roman" w:cs="Times New Roman"/>
            <w:sz w:val="22"/>
            <w:szCs w:val="22"/>
            <w:vertAlign w:val="superscript"/>
            <w:rPrChange w:id="153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 третьей стороны</w:delText>
        </w:r>
      </w:del>
      <w:ins w:id="154" w:author="Vladimir Gorozhanin" w:date="2022-09-06T18:17:00Z">
        <w:r w:rsidRPr="006E5581">
          <w:rPr>
            <w:rFonts w:ascii="Times New Roman" w:hAnsi="Times New Roman" w:cs="Times New Roman"/>
            <w:sz w:val="22"/>
            <w:szCs w:val="22"/>
            <w:vertAlign w:val="superscript"/>
            <w:rPrChange w:id="155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  <w:del w:id="156" w:author="Vladimir Gorozhanin" w:date="2022-09-06T18:26:00Z">
        <w:r w:rsidR="00696140" w:rsidRPr="006E5581" w:rsidDel="009C7F95">
          <w:rPr>
            <w:rFonts w:ascii="Times New Roman" w:hAnsi="Times New Roman" w:cs="Times New Roman"/>
            <w:sz w:val="22"/>
            <w:szCs w:val="22"/>
            <w:vertAlign w:val="superscript"/>
            <w:rPrChange w:id="157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</w:del>
      <w:del w:id="158" w:author="Vladimir Gorozhanin" w:date="2022-09-06T18:16:00Z">
        <w:r w:rsidR="00696140" w:rsidRPr="006E5581" w:rsidDel="006E5581">
          <w:rPr>
            <w:rFonts w:ascii="Times New Roman" w:hAnsi="Times New Roman" w:cs="Times New Roman"/>
            <w:sz w:val="22"/>
            <w:szCs w:val="22"/>
            <w:vertAlign w:val="superscript"/>
            <w:rPrChange w:id="159" w:author="Vladimir Gorozhanin" w:date="2022-09-06T18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</w:p>
    <w:p w:rsidR="006E5581" w:rsidRPr="006E5581" w:rsidRDefault="00696140" w:rsidP="00C91A02">
      <w:pPr>
        <w:pStyle w:val="ConsPlusNonformat"/>
        <w:tabs>
          <w:tab w:val="left" w:pos="1276"/>
        </w:tabs>
        <w:jc w:val="both"/>
        <w:rPr>
          <w:ins w:id="160" w:author="Vladimir Gorozhanin" w:date="2022-09-06T18:17:00Z"/>
          <w:rFonts w:ascii="Times New Roman" w:hAnsi="Times New Roman" w:cs="Times New Roman"/>
          <w:sz w:val="22"/>
          <w:szCs w:val="22"/>
          <w:rPrChange w:id="161" w:author="Vladimir Gorozhanin" w:date="2022-09-06T18:26:00Z">
            <w:rPr>
              <w:ins w:id="162" w:author="Vladimir Gorozhanin" w:date="2022-09-06T18:17:00Z"/>
              <w:rFonts w:ascii="Times New Roman" w:hAnsi="Times New Roman" w:cs="Times New Roman"/>
              <w:sz w:val="24"/>
              <w:szCs w:val="24"/>
            </w:rPr>
          </w:rPrChange>
        </w:rPr>
      </w:pPr>
      <w:r w:rsidRPr="006E5581">
        <w:rPr>
          <w:rFonts w:ascii="Times New Roman" w:hAnsi="Times New Roman" w:cs="Times New Roman"/>
          <w:sz w:val="22"/>
          <w:szCs w:val="22"/>
          <w:rPrChange w:id="163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кооперации», </w:t>
      </w:r>
      <w:r w:rsidR="006539E5" w:rsidRPr="006E5581">
        <w:rPr>
          <w:rFonts w:ascii="Times New Roman" w:hAnsi="Times New Roman" w:cs="Times New Roman"/>
          <w:sz w:val="22"/>
          <w:szCs w:val="22"/>
          <w:rPrChange w:id="164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именуем</w:t>
      </w:r>
      <w:r w:rsidRPr="006E5581">
        <w:rPr>
          <w:rFonts w:ascii="Times New Roman" w:hAnsi="Times New Roman" w:cs="Times New Roman"/>
          <w:sz w:val="22"/>
          <w:szCs w:val="22"/>
          <w:rPrChange w:id="165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ая</w:t>
      </w:r>
      <w:r w:rsidR="006539E5" w:rsidRPr="006E5581">
        <w:rPr>
          <w:rFonts w:ascii="Times New Roman" w:hAnsi="Times New Roman" w:cs="Times New Roman"/>
          <w:sz w:val="22"/>
          <w:szCs w:val="22"/>
          <w:rPrChange w:id="166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дальней</w:t>
      </w:r>
      <w:r w:rsidRPr="006E5581">
        <w:rPr>
          <w:rFonts w:ascii="Times New Roman" w:hAnsi="Times New Roman" w:cs="Times New Roman"/>
          <w:sz w:val="22"/>
          <w:szCs w:val="22"/>
          <w:rPrChange w:id="167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шем </w:t>
      </w:r>
      <w:del w:id="168" w:author="Vladimir Gorozhanin" w:date="2022-09-06T15:56:00Z">
        <w:r w:rsidRPr="006E5581" w:rsidDel="009F4FFA">
          <w:rPr>
            <w:rFonts w:ascii="Times New Roman" w:hAnsi="Times New Roman" w:cs="Times New Roman"/>
            <w:b/>
            <w:sz w:val="22"/>
            <w:szCs w:val="22"/>
            <w:rPrChange w:id="169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образовательной организацией</w:delText>
        </w:r>
      </w:del>
      <w:ins w:id="170" w:author="Vladimir Gorozhanin" w:date="2022-09-06T15:56:00Z">
        <w:r w:rsidR="009F4FFA" w:rsidRPr="006E5581">
          <w:rPr>
            <w:rFonts w:ascii="Times New Roman" w:hAnsi="Times New Roman" w:cs="Times New Roman"/>
            <w:b/>
            <w:sz w:val="22"/>
            <w:szCs w:val="22"/>
            <w:rPrChange w:id="171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Университет</w:t>
        </w:r>
      </w:ins>
      <w:r w:rsidR="006539E5" w:rsidRPr="006E5581">
        <w:rPr>
          <w:rFonts w:ascii="Times New Roman" w:hAnsi="Times New Roman" w:cs="Times New Roman"/>
          <w:sz w:val="22"/>
          <w:szCs w:val="22"/>
          <w:rPrChange w:id="172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6E5581">
        <w:rPr>
          <w:rFonts w:ascii="Times New Roman" w:hAnsi="Times New Roman" w:cs="Times New Roman"/>
          <w:sz w:val="22"/>
          <w:szCs w:val="22"/>
          <w:rPrChange w:id="173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477DCB" w:rsidRPr="006E5581">
        <w:rPr>
          <w:rFonts w:ascii="Times New Roman" w:hAnsi="Times New Roman" w:cs="Times New Roman"/>
          <w:sz w:val="22"/>
          <w:szCs w:val="22"/>
          <w:rPrChange w:id="174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 лице ректора Бакайтис В.И., действующего на основании Устава, </w:t>
      </w:r>
      <w:r w:rsidRPr="006E5581">
        <w:rPr>
          <w:rFonts w:ascii="Times New Roman" w:hAnsi="Times New Roman" w:cs="Times New Roman"/>
          <w:sz w:val="22"/>
          <w:szCs w:val="22"/>
          <w:rPrChange w:id="175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с четвертой стороны,</w:t>
      </w:r>
    </w:p>
    <w:p w:rsidR="006539E5" w:rsidRPr="006E5581" w:rsidRDefault="00696140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  <w:rPrChange w:id="176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77" w:author="Vladimir Gorozhanin" w:date="2022-09-06T16:58:00Z">
          <w:pPr>
            <w:pStyle w:val="ConsPlusNonformat"/>
            <w:jc w:val="both"/>
          </w:pPr>
        </w:pPrChange>
      </w:pPr>
      <w:del w:id="178" w:author="Vladimir Gorozhanin" w:date="2022-09-06T18:17:00Z">
        <w:r w:rsidRPr="006E5581" w:rsidDel="006E5581">
          <w:rPr>
            <w:rFonts w:ascii="Times New Roman" w:hAnsi="Times New Roman" w:cs="Times New Roman"/>
            <w:sz w:val="22"/>
            <w:szCs w:val="22"/>
            <w:rPrChange w:id="179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6539E5" w:rsidRPr="006E5581">
        <w:rPr>
          <w:rFonts w:ascii="Times New Roman" w:hAnsi="Times New Roman" w:cs="Times New Roman"/>
          <w:sz w:val="22"/>
          <w:szCs w:val="22"/>
          <w:rPrChange w:id="180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совместно именуемые </w:t>
      </w:r>
      <w:ins w:id="181" w:author="Vladimir Gorozhanin" w:date="2022-09-06T18:17:00Z">
        <w:r w:rsidR="006E5581" w:rsidRPr="006E5581">
          <w:rPr>
            <w:rFonts w:ascii="Times New Roman" w:hAnsi="Times New Roman" w:cs="Times New Roman"/>
            <w:b/>
            <w:sz w:val="22"/>
            <w:szCs w:val="22"/>
            <w:rPrChange w:id="182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С</w:t>
        </w:r>
      </w:ins>
      <w:del w:id="183" w:author="Vladimir Gorozhanin" w:date="2022-09-06T18:17:00Z">
        <w:r w:rsidR="006539E5" w:rsidRPr="006E5581" w:rsidDel="006E5581">
          <w:rPr>
            <w:rFonts w:ascii="Times New Roman" w:hAnsi="Times New Roman" w:cs="Times New Roman"/>
            <w:b/>
            <w:sz w:val="22"/>
            <w:szCs w:val="22"/>
            <w:rPrChange w:id="184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</w:delText>
        </w:r>
      </w:del>
      <w:r w:rsidR="006539E5" w:rsidRPr="006E5581">
        <w:rPr>
          <w:rFonts w:ascii="Times New Roman" w:hAnsi="Times New Roman" w:cs="Times New Roman"/>
          <w:b/>
          <w:sz w:val="22"/>
          <w:szCs w:val="22"/>
          <w:rPrChange w:id="185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торон</w:t>
      </w:r>
      <w:ins w:id="186" w:author="Vladimir Gorozhanin" w:date="2022-09-06T18:17:00Z">
        <w:r w:rsidR="006E5581" w:rsidRPr="006E5581">
          <w:rPr>
            <w:rFonts w:ascii="Times New Roman" w:hAnsi="Times New Roman" w:cs="Times New Roman"/>
            <w:b/>
            <w:sz w:val="22"/>
            <w:szCs w:val="22"/>
            <w:rPrChange w:id="187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ы</w:t>
        </w:r>
      </w:ins>
      <w:del w:id="188" w:author="Vladimir Gorozhanin" w:date="2022-09-06T18:17:00Z">
        <w:r w:rsidR="006539E5" w:rsidRPr="006E5581" w:rsidDel="006E5581">
          <w:rPr>
            <w:rFonts w:ascii="Times New Roman" w:hAnsi="Times New Roman" w:cs="Times New Roman"/>
            <w:b/>
            <w:sz w:val="22"/>
            <w:szCs w:val="22"/>
            <w:rPrChange w:id="189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ами</w:delText>
        </w:r>
      </w:del>
      <w:r w:rsidR="006539E5" w:rsidRPr="006E5581">
        <w:rPr>
          <w:rFonts w:ascii="Times New Roman" w:hAnsi="Times New Roman" w:cs="Times New Roman"/>
          <w:sz w:val="22"/>
          <w:szCs w:val="22"/>
          <w:rPrChange w:id="190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, заключили настоящий договор о нижеследующем</w:t>
      </w:r>
      <w:ins w:id="191" w:author="Vladimir Gorozhanin" w:date="2022-09-06T18:18:00Z">
        <w:r w:rsidR="006E5581" w:rsidRPr="006E5581">
          <w:rPr>
            <w:rFonts w:ascii="Times New Roman" w:hAnsi="Times New Roman" w:cs="Times New Roman"/>
            <w:sz w:val="22"/>
            <w:szCs w:val="22"/>
            <w:rPrChange w:id="192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:</w:t>
        </w:r>
      </w:ins>
      <w:del w:id="193" w:author="Vladimir Gorozhanin" w:date="2022-09-06T18:18:00Z">
        <w:r w:rsidR="006539E5" w:rsidRPr="006E5581" w:rsidDel="006E5581">
          <w:rPr>
            <w:rFonts w:ascii="Times New Roman" w:hAnsi="Times New Roman" w:cs="Times New Roman"/>
            <w:sz w:val="22"/>
            <w:szCs w:val="22"/>
            <w:rPrChange w:id="194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:rsidR="006539E5" w:rsidRPr="006E5581" w:rsidRDefault="006539E5" w:rsidP="00696140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rPrChange w:id="195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6E5581" w:rsidRDefault="006539E5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196" w:author="Vladimir Gorozhanin" w:date="2022-09-06T18:2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97" w:author="Vladimir Gorozhanin" w:date="2022-09-06T17:18:00Z">
          <w:pPr>
            <w:pStyle w:val="ConsPlusNormal"/>
            <w:ind w:firstLine="567"/>
            <w:jc w:val="center"/>
            <w:outlineLvl w:val="1"/>
          </w:pPr>
        </w:pPrChange>
      </w:pPr>
      <w:del w:id="198" w:author="Vladimir Gorozhanin" w:date="2022-09-06T17:18:00Z">
        <w:r w:rsidRPr="006E5581" w:rsidDel="007128D5">
          <w:rPr>
            <w:rFonts w:ascii="Times New Roman" w:hAnsi="Times New Roman" w:cs="Times New Roman"/>
            <w:b/>
            <w:szCs w:val="22"/>
            <w:rPrChange w:id="199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I. </w:delText>
        </w:r>
      </w:del>
      <w:r w:rsidRPr="006E5581">
        <w:rPr>
          <w:rFonts w:ascii="Times New Roman" w:hAnsi="Times New Roman" w:cs="Times New Roman"/>
          <w:b/>
          <w:szCs w:val="22"/>
          <w:rPrChange w:id="200" w:author="Vladimir Gorozhanin" w:date="2022-09-06T18:2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Предмет </w:t>
      </w:r>
      <w:ins w:id="201" w:author="Vladimir Gorozhanin" w:date="2022-09-06T17:18:00Z">
        <w:r w:rsidR="007128D5" w:rsidRPr="006E5581">
          <w:rPr>
            <w:rFonts w:ascii="Times New Roman" w:hAnsi="Times New Roman" w:cs="Times New Roman"/>
            <w:b/>
            <w:szCs w:val="22"/>
            <w:rPrChange w:id="202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д</w:t>
        </w:r>
      </w:ins>
      <w:del w:id="203" w:author="Vladimir Gorozhanin" w:date="2022-09-06T16:05:00Z">
        <w:r w:rsidRPr="006E5581" w:rsidDel="009F4FFA">
          <w:rPr>
            <w:rFonts w:ascii="Times New Roman" w:hAnsi="Times New Roman" w:cs="Times New Roman"/>
            <w:b/>
            <w:szCs w:val="22"/>
            <w:rPrChange w:id="204" w:author="Vladimir Gorozhanin" w:date="2022-09-06T18:2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настоящего д</w:delText>
        </w:r>
      </w:del>
      <w:r w:rsidRPr="006E5581">
        <w:rPr>
          <w:rFonts w:ascii="Times New Roman" w:hAnsi="Times New Roman" w:cs="Times New Roman"/>
          <w:b/>
          <w:szCs w:val="22"/>
          <w:rPrChange w:id="205" w:author="Vladimir Gorozhanin" w:date="2022-09-06T18:2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оговора</w:t>
      </w:r>
    </w:p>
    <w:p w:rsidR="006539E5" w:rsidRPr="006E5581" w:rsidDel="006E5581" w:rsidRDefault="006539E5" w:rsidP="00696140">
      <w:pPr>
        <w:pStyle w:val="ConsPlusNormal"/>
        <w:ind w:firstLine="567"/>
        <w:jc w:val="both"/>
        <w:rPr>
          <w:del w:id="206" w:author="Vladimir Gorozhanin" w:date="2022-09-06T18:18:00Z"/>
          <w:rFonts w:ascii="Times New Roman" w:hAnsi="Times New Roman" w:cs="Times New Roman"/>
          <w:szCs w:val="22"/>
          <w:rPrChange w:id="207" w:author="Vladimir Gorozhanin" w:date="2022-09-06T18:26:00Z">
            <w:rPr>
              <w:del w:id="208" w:author="Vladimir Gorozhanin" w:date="2022-09-06T18:18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6E5581" w:rsidRDefault="006539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209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10" w:author="Vladimir Gorozhanin" w:date="2022-09-06T16:58:00Z">
          <w:pPr>
            <w:pStyle w:val="ConsPlusNonformat"/>
            <w:numPr>
              <w:ilvl w:val="1"/>
              <w:numId w:val="1"/>
            </w:numPr>
            <w:tabs>
              <w:tab w:val="left" w:pos="851"/>
              <w:tab w:val="left" w:pos="993"/>
            </w:tabs>
            <w:ind w:left="927" w:firstLine="851"/>
            <w:jc w:val="both"/>
          </w:pPr>
        </w:pPrChange>
      </w:pPr>
      <w:r w:rsidRPr="006E5581">
        <w:rPr>
          <w:rFonts w:ascii="Times New Roman" w:hAnsi="Times New Roman" w:cs="Times New Roman"/>
          <w:sz w:val="22"/>
          <w:szCs w:val="22"/>
          <w:rPrChange w:id="211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Гражданин обязуется ос</w:t>
      </w:r>
      <w:r w:rsidR="00AE59D6" w:rsidRPr="006E5581">
        <w:rPr>
          <w:rFonts w:ascii="Times New Roman" w:hAnsi="Times New Roman" w:cs="Times New Roman"/>
          <w:sz w:val="22"/>
          <w:szCs w:val="22"/>
          <w:rPrChange w:id="212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воить образовательную программу </w:t>
      </w:r>
      <w:r w:rsidRPr="006E5581">
        <w:rPr>
          <w:rFonts w:ascii="Times New Roman" w:hAnsi="Times New Roman" w:cs="Times New Roman"/>
          <w:sz w:val="22"/>
          <w:szCs w:val="22"/>
          <w:rPrChange w:id="213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______</w:t>
      </w:r>
      <w:r w:rsidR="00696140" w:rsidRPr="006E5581">
        <w:rPr>
          <w:rFonts w:ascii="Times New Roman" w:hAnsi="Times New Roman" w:cs="Times New Roman"/>
          <w:sz w:val="22"/>
          <w:szCs w:val="22"/>
          <w:rPrChange w:id="214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6E5581">
        <w:rPr>
          <w:rFonts w:ascii="Times New Roman" w:hAnsi="Times New Roman" w:cs="Times New Roman"/>
          <w:sz w:val="22"/>
          <w:szCs w:val="22"/>
          <w:rPrChange w:id="215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r w:rsidR="00696140" w:rsidRPr="006E5581">
        <w:rPr>
          <w:rFonts w:ascii="Times New Roman" w:hAnsi="Times New Roman" w:cs="Times New Roman"/>
          <w:sz w:val="22"/>
          <w:szCs w:val="22"/>
          <w:rPrChange w:id="216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  <w:r w:rsidR="002A6EF2" w:rsidRPr="006E5581">
        <w:rPr>
          <w:rFonts w:ascii="Times New Roman" w:hAnsi="Times New Roman" w:cs="Times New Roman"/>
          <w:sz w:val="22"/>
          <w:szCs w:val="22"/>
          <w:rPrChange w:id="217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</w:t>
      </w:r>
      <w:r w:rsidRPr="006E5581">
        <w:rPr>
          <w:rFonts w:ascii="Times New Roman" w:hAnsi="Times New Roman" w:cs="Times New Roman"/>
          <w:sz w:val="22"/>
          <w:szCs w:val="22"/>
          <w:rPrChange w:id="218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  <w:del w:id="219" w:author="Vladimir Gorozhanin" w:date="2022-09-06T18:19:00Z">
        <w:r w:rsidRPr="006E5581" w:rsidDel="006E5581">
          <w:rPr>
            <w:rFonts w:ascii="Times New Roman" w:hAnsi="Times New Roman" w:cs="Times New Roman"/>
            <w:sz w:val="22"/>
            <w:szCs w:val="22"/>
            <w:rPrChange w:id="220" w:author="Vladimir Gorozhanin" w:date="2022-09-06T18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r w:rsidRPr="006E5581">
        <w:rPr>
          <w:rFonts w:ascii="Times New Roman" w:hAnsi="Times New Roman" w:cs="Times New Roman"/>
          <w:sz w:val="22"/>
          <w:szCs w:val="22"/>
          <w:rPrChange w:id="221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</w:t>
      </w:r>
      <w:r w:rsidR="00E03FDF" w:rsidRPr="006E5581">
        <w:rPr>
          <w:rFonts w:ascii="Times New Roman" w:hAnsi="Times New Roman" w:cs="Times New Roman"/>
          <w:sz w:val="22"/>
          <w:szCs w:val="22"/>
          <w:rPrChange w:id="222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Pr="006E5581">
        <w:rPr>
          <w:rFonts w:ascii="Times New Roman" w:hAnsi="Times New Roman" w:cs="Times New Roman"/>
          <w:sz w:val="22"/>
          <w:szCs w:val="22"/>
          <w:rPrChange w:id="223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</w:t>
      </w:r>
      <w:r w:rsidR="002A6EF2" w:rsidRPr="006E5581">
        <w:rPr>
          <w:rFonts w:ascii="Times New Roman" w:hAnsi="Times New Roman" w:cs="Times New Roman"/>
          <w:sz w:val="22"/>
          <w:szCs w:val="22"/>
          <w:rPrChange w:id="224" w:author="Vladimir Gorozhanin" w:date="2022-09-06T18:2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</w:t>
      </w:r>
      <w:ins w:id="225" w:author="Vladimir Gorozhanin" w:date="2022-09-06T18:27:00Z">
        <w:r w:rsidR="009C7F95">
          <w:rPr>
            <w:rFonts w:ascii="Times New Roman" w:hAnsi="Times New Roman" w:cs="Times New Roman"/>
            <w:sz w:val="22"/>
            <w:szCs w:val="22"/>
          </w:rPr>
          <w:t>________</w:t>
        </w:r>
      </w:ins>
    </w:p>
    <w:p w:rsidR="006539E5" w:rsidRPr="00696140" w:rsidRDefault="006539E5" w:rsidP="005656AB">
      <w:pPr>
        <w:pStyle w:val="ConsPlusNonformat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образования)</w:t>
      </w:r>
    </w:p>
    <w:p w:rsidR="006539E5" w:rsidRPr="00696140" w:rsidRDefault="006539E5" w:rsidP="005656AB">
      <w:pPr>
        <w:pStyle w:val="ConsPlusNonformat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539E5" w:rsidRPr="009C7F95" w:rsidRDefault="006539E5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rPrChange w:id="226" w:author="Vladimir Gorozhanin" w:date="2022-09-06T18:27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27" w:author="Vladimir Gorozhanin" w:date="2022-09-06T16:05:00Z">
          <w:pPr>
            <w:pStyle w:val="ConsPlusNonformat"/>
            <w:tabs>
              <w:tab w:val="left" w:pos="851"/>
              <w:tab w:val="left" w:pos="993"/>
            </w:tabs>
            <w:ind w:firstLine="709"/>
            <w:jc w:val="both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rPrChange w:id="228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(далее - образовательная программа) в соответствии характеристиками</w:t>
      </w:r>
      <w:r w:rsidR="00696140" w:rsidRPr="009C7F95">
        <w:rPr>
          <w:rFonts w:ascii="Times New Roman" w:hAnsi="Times New Roman" w:cs="Times New Roman"/>
          <w:sz w:val="22"/>
          <w:szCs w:val="22"/>
          <w:rPrChange w:id="229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30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освоения гражданином образовательной программы, определенными </w:t>
      </w:r>
      <w:r w:rsidR="0015571A" w:rsidRPr="009C7F95">
        <w:rPr>
          <w:rFonts w:ascii="Times New Roman" w:hAnsi="Times New Roman" w:cs="Times New Roman"/>
          <w:sz w:val="22"/>
          <w:szCs w:val="22"/>
          <w:rPrChange w:id="231" w:author="Vladimir Gorozhanin" w:date="2022-09-06T18:27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 w:val="22"/>
          <w:szCs w:val="22"/>
          <w:rPrChange w:id="232" w:author="Vladimir Gorozhanin" w:date="2022-09-06T18:27:00Z">
            <w:rPr/>
          </w:rPrChange>
        </w:rPr>
        <w:instrText xml:space="preserve"> HYPERLINK \l "P334" </w:instrText>
      </w:r>
      <w:r w:rsidR="0015571A" w:rsidRPr="009C7F95">
        <w:rPr>
          <w:rFonts w:ascii="Times New Roman" w:hAnsi="Times New Roman" w:cs="Times New Roman"/>
          <w:sz w:val="22"/>
          <w:szCs w:val="22"/>
          <w:rPrChange w:id="233" w:author="Vladimir Gorozhanin" w:date="2022-09-06T18:27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fldChar w:fldCharType="separate"/>
      </w:r>
      <w:r w:rsidRPr="009C7F95">
        <w:rPr>
          <w:rFonts w:ascii="Times New Roman" w:hAnsi="Times New Roman" w:cs="Times New Roman"/>
          <w:color w:val="000000" w:themeColor="text1"/>
          <w:sz w:val="22"/>
          <w:szCs w:val="22"/>
          <w:rPrChange w:id="234" w:author="Vladimir Gorozhanin" w:date="2022-09-06T18:27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разделом II</w:t>
      </w:r>
      <w:r w:rsidR="0015571A" w:rsidRPr="009C7F95">
        <w:rPr>
          <w:rFonts w:ascii="Times New Roman" w:hAnsi="Times New Roman" w:cs="Times New Roman"/>
          <w:color w:val="000000" w:themeColor="text1"/>
          <w:sz w:val="22"/>
          <w:szCs w:val="22"/>
          <w:rPrChange w:id="235" w:author="Vladimir Gorozhanin" w:date="2022-09-06T18:27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fldChar w:fldCharType="end"/>
      </w:r>
      <w:r w:rsidR="00696140" w:rsidRPr="009C7F95">
        <w:rPr>
          <w:rFonts w:ascii="Times New Roman" w:hAnsi="Times New Roman" w:cs="Times New Roman"/>
          <w:color w:val="000000" w:themeColor="text1"/>
          <w:sz w:val="22"/>
          <w:szCs w:val="22"/>
          <w:rPrChange w:id="236" w:author="Vladimir Gorozhanin" w:date="2022-09-06T18:27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37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настоящего договора (далее - характеристики  обучения), и осуществить</w:t>
      </w:r>
      <w:r w:rsidR="00696140" w:rsidRPr="009C7F95">
        <w:rPr>
          <w:rFonts w:ascii="Times New Roman" w:hAnsi="Times New Roman" w:cs="Times New Roman"/>
          <w:color w:val="000000" w:themeColor="text1"/>
          <w:sz w:val="22"/>
          <w:szCs w:val="22"/>
          <w:rPrChange w:id="238" w:author="Vladimir Gorozhanin" w:date="2022-09-06T18:27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39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трудовую деятельность в соответствии с полученной квалификацией на условиях</w:t>
      </w:r>
      <w:r w:rsidR="00696140" w:rsidRPr="009C7F95">
        <w:rPr>
          <w:rFonts w:ascii="Times New Roman" w:hAnsi="Times New Roman" w:cs="Times New Roman"/>
          <w:color w:val="000000" w:themeColor="text1"/>
          <w:sz w:val="22"/>
          <w:szCs w:val="22"/>
          <w:rPrChange w:id="240" w:author="Vladimir Gorozhanin" w:date="2022-09-06T18:27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41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настоящего договора.</w:t>
      </w:r>
    </w:p>
    <w:p w:rsidR="006539E5" w:rsidRPr="009C7F95" w:rsidRDefault="006539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242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43" w:author="Vladimir Gorozhanin" w:date="2022-09-06T16:58:00Z">
          <w:pPr>
            <w:pStyle w:val="ConsPlusNonformat"/>
            <w:numPr>
              <w:ilvl w:val="1"/>
              <w:numId w:val="1"/>
            </w:numPr>
            <w:tabs>
              <w:tab w:val="left" w:pos="851"/>
              <w:tab w:val="left" w:pos="993"/>
            </w:tabs>
            <w:ind w:left="927" w:firstLine="709"/>
            <w:jc w:val="both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rPrChange w:id="244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Гражданин </w:t>
      </w:r>
      <w:r w:rsidR="002A6EF2" w:rsidRPr="009C7F95">
        <w:rPr>
          <w:rFonts w:ascii="Times New Roman" w:hAnsi="Times New Roman" w:cs="Times New Roman"/>
          <w:sz w:val="22"/>
          <w:szCs w:val="22"/>
          <w:rPrChange w:id="245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вправе</w:t>
      </w:r>
      <w:r w:rsidRPr="009C7F95">
        <w:rPr>
          <w:rFonts w:ascii="Times New Roman" w:hAnsi="Times New Roman" w:cs="Times New Roman"/>
          <w:sz w:val="22"/>
          <w:szCs w:val="22"/>
          <w:rPrChange w:id="246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поступать на целевое</w:t>
      </w:r>
      <w:r w:rsidR="002A6EF2" w:rsidRPr="009C7F95">
        <w:rPr>
          <w:rFonts w:ascii="Times New Roman" w:hAnsi="Times New Roman" w:cs="Times New Roman"/>
          <w:sz w:val="22"/>
          <w:szCs w:val="22"/>
          <w:rPrChange w:id="247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48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обучение в пределах установленной квоты приема на целевое обучени</w:t>
      </w:r>
      <w:r w:rsidR="002A6EF2" w:rsidRPr="009C7F95">
        <w:rPr>
          <w:rFonts w:ascii="Times New Roman" w:hAnsi="Times New Roman" w:cs="Times New Roman"/>
          <w:sz w:val="22"/>
          <w:szCs w:val="22"/>
          <w:rPrChange w:id="249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е в </w:t>
      </w:r>
      <w:r w:rsidRPr="009C7F95">
        <w:rPr>
          <w:rFonts w:ascii="Times New Roman" w:hAnsi="Times New Roman" w:cs="Times New Roman"/>
          <w:sz w:val="22"/>
          <w:szCs w:val="22"/>
          <w:rPrChange w:id="250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соответствии с характеристиками обучения.</w:t>
      </w:r>
    </w:p>
    <w:p w:rsidR="006539E5" w:rsidRPr="009C7F95" w:rsidRDefault="006539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251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52" w:author="Vladimir Gorozhanin" w:date="2022-09-06T16:58:00Z">
          <w:pPr>
            <w:pStyle w:val="ConsPlusNonformat"/>
            <w:numPr>
              <w:ilvl w:val="1"/>
              <w:numId w:val="1"/>
            </w:numPr>
            <w:ind w:left="927" w:firstLine="709"/>
            <w:jc w:val="both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rPrChange w:id="253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Заказчик в период освоения </w:t>
      </w:r>
      <w:ins w:id="254" w:author="Vladimir Gorozhanin" w:date="2022-09-06T16:06:00Z">
        <w:r w:rsidR="002B4B41" w:rsidRPr="009C7F95">
          <w:rPr>
            <w:rFonts w:ascii="Times New Roman" w:hAnsi="Times New Roman" w:cs="Times New Roman"/>
            <w:sz w:val="22"/>
            <w:szCs w:val="22"/>
            <w:rPrChange w:id="255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56" w:author="Vladimir Gorozhanin" w:date="2022-09-06T16:06:00Z">
        <w:r w:rsidRPr="009C7F95" w:rsidDel="002B4B41">
          <w:rPr>
            <w:rFonts w:ascii="Times New Roman" w:hAnsi="Times New Roman" w:cs="Times New Roman"/>
            <w:sz w:val="22"/>
            <w:szCs w:val="22"/>
            <w:rPrChange w:id="257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258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</w:t>
      </w:r>
      <w:r w:rsidR="002A6EF2" w:rsidRPr="009C7F95">
        <w:rPr>
          <w:rFonts w:ascii="Times New Roman" w:hAnsi="Times New Roman" w:cs="Times New Roman"/>
          <w:sz w:val="22"/>
          <w:szCs w:val="22"/>
          <w:rPrChange w:id="259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ном образовательной программы </w:t>
      </w:r>
      <w:r w:rsidRPr="009C7F95">
        <w:rPr>
          <w:rFonts w:ascii="Times New Roman" w:hAnsi="Times New Roman" w:cs="Times New Roman"/>
          <w:sz w:val="22"/>
          <w:szCs w:val="22"/>
          <w:rPrChange w:id="260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обязуется </w:t>
      </w:r>
      <w:r w:rsidR="002A6EF2" w:rsidRPr="009C7F95">
        <w:rPr>
          <w:rFonts w:ascii="Times New Roman" w:hAnsi="Times New Roman" w:cs="Times New Roman"/>
          <w:sz w:val="22"/>
          <w:szCs w:val="22"/>
          <w:rPrChange w:id="261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предоставить </w:t>
      </w:r>
      <w:ins w:id="262" w:author="Vladimir Gorozhanin" w:date="2022-09-06T16:06:00Z">
        <w:r w:rsidR="002B4B41" w:rsidRPr="009C7F95">
          <w:rPr>
            <w:rFonts w:ascii="Times New Roman" w:hAnsi="Times New Roman" w:cs="Times New Roman"/>
            <w:sz w:val="22"/>
            <w:szCs w:val="22"/>
            <w:rPrChange w:id="263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64" w:author="Vladimir Gorozhanin" w:date="2022-09-06T16:06:00Z">
        <w:r w:rsidR="002A6EF2" w:rsidRPr="009C7F95" w:rsidDel="002B4B41">
          <w:rPr>
            <w:rFonts w:ascii="Times New Roman" w:hAnsi="Times New Roman" w:cs="Times New Roman"/>
            <w:sz w:val="22"/>
            <w:szCs w:val="22"/>
            <w:rPrChange w:id="265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2A6EF2" w:rsidRPr="009C7F95">
        <w:rPr>
          <w:rFonts w:ascii="Times New Roman" w:hAnsi="Times New Roman" w:cs="Times New Roman"/>
          <w:sz w:val="22"/>
          <w:szCs w:val="22"/>
          <w:rPrChange w:id="266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ражданину меры поддержки </w:t>
      </w:r>
      <w:r w:rsidRPr="009C7F95">
        <w:rPr>
          <w:rFonts w:ascii="Times New Roman" w:hAnsi="Times New Roman" w:cs="Times New Roman"/>
          <w:sz w:val="22"/>
          <w:szCs w:val="22"/>
          <w:rPrChange w:id="267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 обеспечить трудоустройство </w:t>
      </w:r>
      <w:ins w:id="268" w:author="Vladimir Gorozhanin" w:date="2022-09-06T16:06:00Z">
        <w:r w:rsidR="002B4B41" w:rsidRPr="009C7F95">
          <w:rPr>
            <w:rFonts w:ascii="Times New Roman" w:hAnsi="Times New Roman" w:cs="Times New Roman"/>
            <w:sz w:val="22"/>
            <w:szCs w:val="22"/>
            <w:rPrChange w:id="269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70" w:author="Vladimir Gorozhanin" w:date="2022-09-06T16:06:00Z">
        <w:r w:rsidRPr="009C7F95" w:rsidDel="002B4B41">
          <w:rPr>
            <w:rFonts w:ascii="Times New Roman" w:hAnsi="Times New Roman" w:cs="Times New Roman"/>
            <w:sz w:val="22"/>
            <w:szCs w:val="22"/>
            <w:rPrChange w:id="271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272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ражданина в соответствии с квалификацией</w:t>
      </w:r>
      <w:r w:rsidR="002A6EF2" w:rsidRPr="009C7F95">
        <w:rPr>
          <w:rFonts w:ascii="Times New Roman" w:hAnsi="Times New Roman" w:cs="Times New Roman"/>
          <w:sz w:val="22"/>
          <w:szCs w:val="22"/>
          <w:rPrChange w:id="273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</w:t>
      </w:r>
      <w:r w:rsidRPr="009C7F95">
        <w:rPr>
          <w:rFonts w:ascii="Times New Roman" w:hAnsi="Times New Roman" w:cs="Times New Roman"/>
          <w:sz w:val="22"/>
          <w:szCs w:val="22"/>
          <w:rPrChange w:id="274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полученной в результате освоения образов</w:t>
      </w:r>
      <w:r w:rsidR="002A6EF2" w:rsidRPr="009C7F95">
        <w:rPr>
          <w:rFonts w:ascii="Times New Roman" w:hAnsi="Times New Roman" w:cs="Times New Roman"/>
          <w:sz w:val="22"/>
          <w:szCs w:val="22"/>
          <w:rPrChange w:id="275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ательной программы, на условиях </w:t>
      </w:r>
      <w:r w:rsidRPr="009C7F95">
        <w:rPr>
          <w:rFonts w:ascii="Times New Roman" w:hAnsi="Times New Roman" w:cs="Times New Roman"/>
          <w:sz w:val="22"/>
          <w:szCs w:val="22"/>
          <w:rPrChange w:id="276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настоящего договора.</w:t>
      </w:r>
    </w:p>
    <w:p w:rsidR="006539E5" w:rsidRPr="009C7F95" w:rsidRDefault="006539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277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78" w:author="Vladimir Gorozhanin" w:date="2022-09-06T16:58:00Z">
          <w:pPr>
            <w:pStyle w:val="ConsPlusNormal"/>
            <w:numPr>
              <w:ilvl w:val="1"/>
              <w:numId w:val="1"/>
            </w:numPr>
            <w:tabs>
              <w:tab w:val="left" w:pos="851"/>
              <w:tab w:val="left" w:pos="993"/>
            </w:tabs>
            <w:ind w:left="927" w:firstLine="709"/>
            <w:jc w:val="both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rPrChange w:id="279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t xml:space="preserve">Согласие законного представителя - родителя, усыновителя или попечителя несовершеннолетнего </w:t>
      </w:r>
      <w:ins w:id="280" w:author="Vladimir Gorozhanin" w:date="2022-09-06T16:06:00Z">
        <w:r w:rsidR="002B4B41" w:rsidRPr="009C7F95">
          <w:rPr>
            <w:rFonts w:ascii="Times New Roman" w:hAnsi="Times New Roman" w:cs="Times New Roman"/>
            <w:sz w:val="22"/>
            <w:szCs w:val="22"/>
            <w:rPrChange w:id="281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82" w:author="Vladimir Gorozhanin" w:date="2022-09-06T16:06:00Z">
        <w:r w:rsidRPr="009C7F95" w:rsidDel="002B4B41">
          <w:rPr>
            <w:rFonts w:ascii="Times New Roman" w:hAnsi="Times New Roman" w:cs="Times New Roman"/>
            <w:sz w:val="22"/>
            <w:szCs w:val="22"/>
            <w:rPrChange w:id="283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284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ражданина, оформленное в письменной форме, прилагается к настоящему договору и является его неотъемлемой частью.</w:t>
      </w:r>
    </w:p>
    <w:p w:rsidR="003B2305" w:rsidRPr="009C7F95" w:rsidRDefault="003B23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ins w:id="285" w:author="Vladimir Gorozhanin" w:date="2022-09-06T17:08:00Z"/>
          <w:sz w:val="22"/>
          <w:szCs w:val="22"/>
          <w:rPrChange w:id="286" w:author="Vladimir Gorozhanin" w:date="2022-09-06T18:27:00Z">
            <w:rPr>
              <w:ins w:id="287" w:author="Vladimir Gorozhanin" w:date="2022-09-06T17:08:00Z"/>
            </w:rPr>
          </w:rPrChange>
        </w:rPr>
        <w:pPrChange w:id="288" w:author="Vladimir Gorozhanin" w:date="2022-09-06T17:08:00Z">
          <w:pPr>
            <w:pStyle w:val="a6"/>
            <w:numPr>
              <w:numId w:val="1"/>
            </w:numPr>
            <w:kinsoku w:val="0"/>
            <w:overflowPunct w:val="0"/>
            <w:ind w:left="360" w:hanging="360"/>
          </w:pPr>
        </w:pPrChange>
      </w:pPr>
      <w:ins w:id="289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290" w:author="Vladimir Gorozhanin" w:date="2022-09-06T18:27:00Z">
              <w:rPr/>
            </w:rPrChange>
          </w:rPr>
          <w:t>Срок освоения образовательной программы (продолжительность обучения) на момент</w:t>
        </w:r>
        <w:r w:rsidRPr="009C7F95">
          <w:rPr>
            <w:rFonts w:ascii="Times New Roman" w:hAnsi="Times New Roman" w:cs="Times New Roman"/>
            <w:sz w:val="22"/>
            <w:szCs w:val="22"/>
            <w:rPrChange w:id="291" w:author="Vladimir Gorozhanin" w:date="2022-09-06T18:27:00Z">
              <w:rPr>
                <w:sz w:val="24"/>
                <w:szCs w:val="24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92" w:author="Vladimir Gorozhanin" w:date="2022-09-06T18:27:00Z">
              <w:rPr/>
            </w:rPrChange>
          </w:rPr>
          <w:t xml:space="preserve">подписания настоящего </w:t>
        </w:r>
        <w:r w:rsidRPr="009C7F95">
          <w:rPr>
            <w:rFonts w:ascii="Times New Roman" w:hAnsi="Times New Roman" w:cs="Times New Roman"/>
            <w:sz w:val="22"/>
            <w:szCs w:val="22"/>
            <w:rPrChange w:id="293" w:author="Vladimir Gorozhanin" w:date="2022-09-06T18:27:00Z">
              <w:rPr>
                <w:sz w:val="24"/>
                <w:szCs w:val="24"/>
              </w:rPr>
            </w:rPrChange>
          </w:rPr>
          <w:t>д</w:t>
        </w:r>
        <w:r w:rsidRPr="009C7F95">
          <w:rPr>
            <w:rFonts w:ascii="Times New Roman" w:hAnsi="Times New Roman" w:cs="Times New Roman"/>
            <w:sz w:val="22"/>
            <w:szCs w:val="22"/>
            <w:rPrChange w:id="294" w:author="Vladimir Gorozhanin" w:date="2022-09-06T18:27:00Z">
              <w:rPr/>
            </w:rPrChange>
          </w:rPr>
          <w:t>оговора в соответствии с федеральным государственным образовательным стандартом составляет</w:t>
        </w:r>
        <w:r w:rsidRPr="009C7F95">
          <w:rPr>
            <w:rFonts w:ascii="Times New Roman" w:hAnsi="Times New Roman" w:cs="Times New Roman"/>
            <w:sz w:val="22"/>
            <w:szCs w:val="22"/>
            <w:rPrChange w:id="295" w:author="Vladimir Gorozhanin" w:date="2022-09-06T18:27:00Z">
              <w:rPr>
                <w:u w:val="single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96" w:author="Vladimir Gorozhanin" w:date="2022-09-06T18:27:00Z">
              <w:rPr>
                <w:sz w:val="24"/>
                <w:szCs w:val="24"/>
              </w:rPr>
            </w:rPrChange>
          </w:rPr>
          <w:t xml:space="preserve">_______ </w:t>
        </w:r>
        <w:r w:rsidRPr="009C7F95">
          <w:rPr>
            <w:rFonts w:ascii="Times New Roman" w:hAnsi="Times New Roman" w:cs="Times New Roman"/>
            <w:sz w:val="22"/>
            <w:szCs w:val="22"/>
            <w:rPrChange w:id="297" w:author="Vladimir Gorozhanin" w:date="2022-09-06T18:27:00Z">
              <w:rPr/>
            </w:rPrChange>
          </w:rPr>
          <w:t>года</w:t>
        </w:r>
        <w:r w:rsidRPr="009C7F95">
          <w:rPr>
            <w:rFonts w:ascii="Times New Roman" w:hAnsi="Times New Roman" w:cs="Times New Roman"/>
            <w:sz w:val="22"/>
            <w:szCs w:val="22"/>
            <w:rPrChange w:id="298" w:author="Vladimir Gorozhanin" w:date="2022-09-06T18:27:00Z">
              <w:rPr>
                <w:u w:val="single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99" w:author="Vladimir Gorozhanin" w:date="2022-09-06T18:27:00Z">
              <w:rPr>
                <w:sz w:val="24"/>
                <w:szCs w:val="24"/>
              </w:rPr>
            </w:rPrChange>
          </w:rPr>
          <w:t xml:space="preserve">________ </w:t>
        </w:r>
        <w:r w:rsidRPr="009C7F95">
          <w:rPr>
            <w:rFonts w:ascii="Times New Roman" w:hAnsi="Times New Roman" w:cs="Times New Roman"/>
            <w:sz w:val="22"/>
            <w:szCs w:val="22"/>
            <w:rPrChange w:id="300" w:author="Vladimir Gorozhanin" w:date="2022-09-06T18:27:00Z">
              <w:rPr/>
            </w:rPrChange>
          </w:rPr>
          <w:t>месяцев.</w:t>
        </w:r>
      </w:ins>
    </w:p>
    <w:p w:rsidR="003B2305" w:rsidRPr="009C7F95" w:rsidRDefault="003B23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ins w:id="301" w:author="Vladimir Gorozhanin" w:date="2022-09-06T17:08:00Z"/>
          <w:sz w:val="22"/>
          <w:szCs w:val="22"/>
          <w:rPrChange w:id="302" w:author="Vladimir Gorozhanin" w:date="2022-09-06T18:27:00Z">
            <w:rPr>
              <w:ins w:id="303" w:author="Vladimir Gorozhanin" w:date="2022-09-06T17:08:00Z"/>
            </w:rPr>
          </w:rPrChange>
        </w:rPr>
        <w:pPrChange w:id="304" w:author="Vladimir Gorozhanin" w:date="2022-09-06T17:08:00Z">
          <w:pPr>
            <w:pStyle w:val="a6"/>
            <w:numPr>
              <w:numId w:val="1"/>
            </w:numPr>
            <w:kinsoku w:val="0"/>
            <w:overflowPunct w:val="0"/>
            <w:ind w:left="360" w:hanging="360"/>
          </w:pPr>
        </w:pPrChange>
      </w:pPr>
      <w:ins w:id="305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306" w:author="Vladimir Gorozhanin" w:date="2022-09-06T18:27:00Z">
              <w:rPr/>
            </w:rPrChange>
          </w:rPr>
          <w:t xml:space="preserve">После освоения </w:t>
        </w:r>
        <w:r w:rsidRPr="009C7F95">
          <w:rPr>
            <w:rFonts w:ascii="Times New Roman" w:hAnsi="Times New Roman" w:cs="Times New Roman"/>
            <w:sz w:val="22"/>
            <w:szCs w:val="22"/>
            <w:rPrChange w:id="307" w:author="Vladimir Gorozhanin" w:date="2022-09-06T18:27:00Z">
              <w:rPr>
                <w:sz w:val="24"/>
                <w:szCs w:val="24"/>
              </w:rPr>
            </w:rPrChange>
          </w:rPr>
          <w:t xml:space="preserve">Гражданином </w:t>
        </w:r>
        <w:r w:rsidRPr="009C7F95">
          <w:rPr>
            <w:rFonts w:ascii="Times New Roman" w:hAnsi="Times New Roman" w:cs="Times New Roman"/>
            <w:sz w:val="22"/>
            <w:szCs w:val="22"/>
            <w:rPrChange w:id="308" w:author="Vladimir Gorozhanin" w:date="2022-09-06T18:27:00Z">
              <w:rPr/>
            </w:rPrChange>
          </w:rPr>
          <w:t>образовательной программы и успешного прохождения государственной итоговой аттестации ему выдается документ об образовании и (или) о квалификации (диплом специалиста)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</w:t>
        </w:r>
        <w:bookmarkStart w:id="309" w:name="_GoBack"/>
        <w:bookmarkEnd w:id="309"/>
        <w:r w:rsidRPr="009C7F95">
          <w:rPr>
            <w:rFonts w:ascii="Times New Roman" w:hAnsi="Times New Roman" w:cs="Times New Roman"/>
            <w:sz w:val="22"/>
            <w:szCs w:val="22"/>
            <w:rPrChange w:id="310" w:author="Vladimir Gorozhanin" w:date="2022-09-06T18:27:00Z">
              <w:rPr/>
            </w:rPrChange>
          </w:rPr>
          <w:t>рованию в сфере образования.</w:t>
        </w:r>
      </w:ins>
    </w:p>
    <w:p w:rsidR="003B2305" w:rsidRPr="009C7F95" w:rsidRDefault="003B23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ins w:id="311" w:author="Vladimir Gorozhanin" w:date="2022-09-06T17:08:00Z"/>
          <w:sz w:val="22"/>
          <w:szCs w:val="22"/>
          <w:rPrChange w:id="312" w:author="Vladimir Gorozhanin" w:date="2022-09-06T18:27:00Z">
            <w:rPr>
              <w:ins w:id="313" w:author="Vladimir Gorozhanin" w:date="2022-09-06T17:08:00Z"/>
            </w:rPr>
          </w:rPrChange>
        </w:rPr>
        <w:pPrChange w:id="314" w:author="Vladimir Gorozhanin" w:date="2022-09-06T17:08:00Z">
          <w:pPr>
            <w:pStyle w:val="a6"/>
            <w:numPr>
              <w:numId w:val="1"/>
            </w:numPr>
            <w:kinsoku w:val="0"/>
            <w:overflowPunct w:val="0"/>
            <w:ind w:left="360" w:right="101" w:hanging="360"/>
          </w:pPr>
        </w:pPrChange>
      </w:pPr>
      <w:ins w:id="315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316" w:author="Vladimir Gorozhanin" w:date="2022-09-06T18:27:00Z">
              <w:rPr/>
            </w:rPrChange>
          </w:rPr>
          <w:t xml:space="preserve">В случае лишения Университета государственной аккредитации образовательной деятельности, </w:t>
        </w:r>
      </w:ins>
      <w:ins w:id="317" w:author="Vladimir Gorozhanin" w:date="2022-09-06T17:09:00Z">
        <w:r w:rsidRPr="009C7F95">
          <w:rPr>
            <w:rFonts w:ascii="Times New Roman" w:hAnsi="Times New Roman" w:cs="Times New Roman"/>
            <w:sz w:val="22"/>
            <w:szCs w:val="22"/>
            <w:rPrChange w:id="318" w:author="Vladimir Gorozhanin" w:date="2022-09-06T18:27:00Z">
              <w:rPr>
                <w:sz w:val="24"/>
                <w:szCs w:val="24"/>
              </w:rPr>
            </w:rPrChange>
          </w:rPr>
          <w:t>Гражданину</w:t>
        </w:r>
      </w:ins>
      <w:ins w:id="319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320" w:author="Vladimir Gorozhanin" w:date="2022-09-06T18:27:00Z">
              <w:rPr/>
            </w:rPrChange>
          </w:rPr>
          <w:t>, успешно прошедшему итоговую аттестацию, выдается документ об образовании и (или) о квалификации (диплом специалиста</w:t>
        </w:r>
        <w:r w:rsidRPr="009C7F95">
          <w:rPr>
            <w:rFonts w:ascii="Times New Roman" w:hAnsi="Times New Roman" w:cs="Times New Roman"/>
            <w:sz w:val="22"/>
            <w:szCs w:val="22"/>
            <w:rPrChange w:id="321" w:author="Vladimir Gorozhanin" w:date="2022-09-06T18:27:00Z">
              <w:rPr>
                <w:i/>
                <w:iCs/>
              </w:rPr>
            </w:rPrChange>
          </w:rPr>
          <w:t xml:space="preserve">) </w:t>
        </w:r>
        <w:r w:rsidRPr="009C7F95">
          <w:rPr>
            <w:rFonts w:ascii="Times New Roman" w:hAnsi="Times New Roman" w:cs="Times New Roman"/>
            <w:sz w:val="22"/>
            <w:szCs w:val="22"/>
            <w:rPrChange w:id="322" w:author="Vladimir Gorozhanin" w:date="2022-09-06T18:27:00Z">
              <w:rPr/>
            </w:rPrChange>
          </w:rPr>
          <w:t>по образцу</w:t>
        </w:r>
      </w:ins>
      <w:ins w:id="323" w:author="Vladimir Gorozhanin" w:date="2022-09-06T17:09:00Z">
        <w:r w:rsidRPr="009C7F95">
          <w:rPr>
            <w:rFonts w:ascii="Times New Roman" w:hAnsi="Times New Roman" w:cs="Times New Roman"/>
            <w:sz w:val="22"/>
            <w:szCs w:val="22"/>
            <w:rPrChange w:id="324" w:author="Vladimir Gorozhanin" w:date="2022-09-06T18:27:00Z">
              <w:rPr>
                <w:sz w:val="24"/>
                <w:szCs w:val="24"/>
              </w:rPr>
            </w:rPrChange>
          </w:rPr>
          <w:t>,</w:t>
        </w:r>
      </w:ins>
      <w:ins w:id="325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326" w:author="Vladimir Gorozhanin" w:date="2022-09-06T18:27:00Z">
              <w:rPr/>
            </w:rPrChange>
          </w:rPr>
          <w:t xml:space="preserve"> установленному Университетом.</w:t>
        </w:r>
      </w:ins>
    </w:p>
    <w:p w:rsidR="003B2305" w:rsidRPr="009C7F95" w:rsidRDefault="003B23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ins w:id="327" w:author="Vladimir Gorozhanin" w:date="2022-09-06T17:08:00Z"/>
          <w:sz w:val="22"/>
          <w:szCs w:val="22"/>
          <w:rPrChange w:id="328" w:author="Vladimir Gorozhanin" w:date="2022-09-06T18:27:00Z">
            <w:rPr>
              <w:ins w:id="329" w:author="Vladimir Gorozhanin" w:date="2022-09-06T17:08:00Z"/>
            </w:rPr>
          </w:rPrChange>
        </w:rPr>
        <w:pPrChange w:id="330" w:author="Vladimir Gorozhanin" w:date="2022-09-06T17:08:00Z">
          <w:pPr>
            <w:pStyle w:val="a6"/>
            <w:numPr>
              <w:numId w:val="1"/>
            </w:numPr>
            <w:kinsoku w:val="0"/>
            <w:overflowPunct w:val="0"/>
            <w:spacing w:line="241" w:lineRule="exact"/>
            <w:ind w:left="360" w:hanging="360"/>
          </w:pPr>
        </w:pPrChange>
      </w:pPr>
      <w:ins w:id="331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332" w:author="Vladimir Gorozhanin" w:date="2022-09-06T18:27:00Z">
              <w:rPr/>
            </w:rPrChange>
          </w:rPr>
          <w:t xml:space="preserve">В случае если </w:t>
        </w:r>
      </w:ins>
      <w:ins w:id="333" w:author="Vladimir Gorozhanin" w:date="2022-09-06T17:09:00Z">
        <w:r w:rsidRPr="009C7F95">
          <w:rPr>
            <w:rFonts w:ascii="Times New Roman" w:hAnsi="Times New Roman" w:cs="Times New Roman"/>
            <w:sz w:val="22"/>
            <w:szCs w:val="22"/>
            <w:rPrChange w:id="334" w:author="Vladimir Gorozhanin" w:date="2022-09-06T18:27:00Z">
              <w:rPr>
                <w:sz w:val="24"/>
                <w:szCs w:val="24"/>
              </w:rPr>
            </w:rPrChange>
          </w:rPr>
          <w:t xml:space="preserve">Гражданин </w:t>
        </w:r>
      </w:ins>
      <w:ins w:id="335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336" w:author="Vladimir Gorozhanin" w:date="2022-09-06T18:27:00Z">
              <w:rPr/>
            </w:rPrChange>
          </w:rPr>
          <w:t>не завершил освоение образовательной программы, ему выдается документ об освоении тех или иных компонентов образовательной программы (справка об обучении или</w:t>
        </w:r>
      </w:ins>
      <w:ins w:id="337" w:author="Vladimir Gorozhanin" w:date="2022-09-06T17:09:00Z">
        <w:r w:rsidRPr="009C7F95">
          <w:rPr>
            <w:rFonts w:ascii="Times New Roman" w:hAnsi="Times New Roman" w:cs="Times New Roman"/>
            <w:sz w:val="22"/>
            <w:szCs w:val="22"/>
            <w:rPrChange w:id="338" w:author="Vladimir Gorozhanin" w:date="2022-09-06T18:27:00Z">
              <w:rPr>
                <w:sz w:val="24"/>
                <w:szCs w:val="24"/>
              </w:rPr>
            </w:rPrChange>
          </w:rPr>
          <w:t xml:space="preserve"> </w:t>
        </w:r>
      </w:ins>
      <w:ins w:id="339" w:author="Vladimir Gorozhanin" w:date="2022-09-06T17:08:00Z">
        <w:r w:rsidRPr="009C7F95">
          <w:rPr>
            <w:rFonts w:ascii="Times New Roman" w:hAnsi="Times New Roman" w:cs="Times New Roman"/>
            <w:sz w:val="22"/>
            <w:szCs w:val="22"/>
            <w:rPrChange w:id="340" w:author="Vladimir Gorozhanin" w:date="2022-09-06T18:27:00Z">
              <w:rPr/>
            </w:rPrChange>
          </w:rPr>
          <w:t>o периоде обучения).</w:t>
        </w:r>
      </w:ins>
    </w:p>
    <w:p w:rsidR="006539E5" w:rsidRPr="009C7F95" w:rsidRDefault="006539E5" w:rsidP="00AE59D6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rPrChange w:id="341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342" w:author="Vladimir Gorozhanin" w:date="2022-09-06T18:2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343" w:author="Vladimir Gorozhanin" w:date="2022-09-06T17:18:00Z">
          <w:pPr>
            <w:pStyle w:val="ConsPlusNormal"/>
            <w:ind w:firstLine="567"/>
            <w:jc w:val="center"/>
            <w:outlineLvl w:val="1"/>
          </w:pPr>
        </w:pPrChange>
      </w:pPr>
      <w:bookmarkStart w:id="344" w:name="P334"/>
      <w:bookmarkEnd w:id="344"/>
      <w:del w:id="345" w:author="Vladimir Gorozhanin" w:date="2022-09-06T17:18:00Z">
        <w:r w:rsidRPr="009C7F95" w:rsidDel="007128D5">
          <w:rPr>
            <w:rFonts w:ascii="Times New Roman" w:hAnsi="Times New Roman" w:cs="Times New Roman"/>
            <w:b/>
            <w:szCs w:val="22"/>
            <w:rPrChange w:id="346" w:author="Vladimir Gorozhanin" w:date="2022-09-06T18:2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II. </w:delText>
        </w:r>
      </w:del>
      <w:r w:rsidRPr="009C7F95">
        <w:rPr>
          <w:rFonts w:ascii="Times New Roman" w:hAnsi="Times New Roman" w:cs="Times New Roman"/>
          <w:b/>
          <w:szCs w:val="22"/>
          <w:rPrChange w:id="347" w:author="Vladimir Gorozhanin" w:date="2022-09-06T18:2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Характеристики обучения </w:t>
      </w:r>
      <w:ins w:id="348" w:author="Vladimir Gorozhanin" w:date="2022-09-06T16:07:00Z">
        <w:r w:rsidR="002B4B41" w:rsidRPr="009C7F95">
          <w:rPr>
            <w:rFonts w:ascii="Times New Roman" w:hAnsi="Times New Roman" w:cs="Times New Roman"/>
            <w:b/>
            <w:szCs w:val="22"/>
            <w:rPrChange w:id="349" w:author="Vladimir Gorozhanin" w:date="2022-09-06T18:2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Г</w:t>
        </w:r>
      </w:ins>
      <w:del w:id="350" w:author="Vladimir Gorozhanin" w:date="2022-09-06T16:07:00Z">
        <w:r w:rsidRPr="009C7F95" w:rsidDel="002B4B41">
          <w:rPr>
            <w:rFonts w:ascii="Times New Roman" w:hAnsi="Times New Roman" w:cs="Times New Roman"/>
            <w:b/>
            <w:szCs w:val="22"/>
            <w:rPrChange w:id="351" w:author="Vladimir Gorozhanin" w:date="2022-09-06T18:2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b/>
          <w:szCs w:val="22"/>
          <w:rPrChange w:id="352" w:author="Vladimir Gorozhanin" w:date="2022-09-06T18:2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ражданина</w:t>
      </w:r>
    </w:p>
    <w:p w:rsidR="006539E5" w:rsidRPr="009C7F95" w:rsidRDefault="006539E5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2"/>
          <w:szCs w:val="22"/>
          <w:rPrChange w:id="353" w:author="Vladimir Gorozhanin" w:date="2022-09-06T18:2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354" w:author="Vladimir Gorozhanin" w:date="2022-09-06T16:58:00Z">
          <w:pPr>
            <w:pStyle w:val="ConsPlusNormal"/>
            <w:ind w:firstLine="567"/>
            <w:jc w:val="center"/>
          </w:pPr>
        </w:pPrChange>
      </w:pPr>
    </w:p>
    <w:p w:rsidR="008139C9" w:rsidRPr="009C7F95" w:rsidRDefault="00C22632">
      <w:pPr>
        <w:pStyle w:val="ConsPlusNonformat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355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56" w:author="Vladimir Gorozhanin" w:date="2022-09-06T17:04:00Z">
          <w:pPr>
            <w:pStyle w:val="ConsPlusNormal"/>
            <w:ind w:firstLine="709"/>
            <w:jc w:val="both"/>
          </w:pPr>
        </w:pPrChange>
      </w:pPr>
      <w:del w:id="357" w:author="Vladimir Gorozhanin" w:date="2022-09-06T16:58:00Z">
        <w:r w:rsidRPr="009C7F95" w:rsidDel="00C91A02">
          <w:rPr>
            <w:rFonts w:ascii="Times New Roman" w:hAnsi="Times New Roman" w:cs="Times New Roman"/>
            <w:sz w:val="22"/>
            <w:szCs w:val="22"/>
            <w:rPrChange w:id="358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2.1. </w:delText>
        </w:r>
      </w:del>
      <w:r w:rsidR="002A6EF2" w:rsidRPr="009C7F95">
        <w:rPr>
          <w:rFonts w:ascii="Times New Roman" w:hAnsi="Times New Roman" w:cs="Times New Roman"/>
          <w:sz w:val="22"/>
          <w:szCs w:val="22"/>
          <w:rPrChange w:id="359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Гражданин </w:t>
      </w:r>
      <w:r w:rsidR="006539E5" w:rsidRPr="009C7F95">
        <w:rPr>
          <w:rFonts w:ascii="Times New Roman" w:hAnsi="Times New Roman" w:cs="Times New Roman"/>
          <w:sz w:val="22"/>
          <w:szCs w:val="22"/>
          <w:rPrChange w:id="360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поступает </w:t>
      </w:r>
      <w:r w:rsidR="008139C9" w:rsidRPr="009C7F95">
        <w:rPr>
          <w:rFonts w:ascii="Times New Roman" w:hAnsi="Times New Roman" w:cs="Times New Roman"/>
          <w:sz w:val="22"/>
          <w:szCs w:val="22"/>
          <w:rPrChange w:id="361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</w:t>
      </w:r>
      <w:del w:id="362" w:author="Vladimir Gorozhanin" w:date="2022-09-06T18:19:00Z">
        <w:r w:rsidR="008139C9" w:rsidRPr="009C7F95" w:rsidDel="006E5581">
          <w:rPr>
            <w:rFonts w:ascii="Times New Roman" w:hAnsi="Times New Roman" w:cs="Times New Roman"/>
            <w:sz w:val="22"/>
            <w:szCs w:val="22"/>
            <w:rPrChange w:id="363" w:author="Vladimir Gorozhanin" w:date="2022-09-06T18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8139C9" w:rsidRPr="009C7F95">
        <w:rPr>
          <w:rFonts w:ascii="Times New Roman" w:hAnsi="Times New Roman" w:cs="Times New Roman"/>
          <w:sz w:val="22"/>
          <w:szCs w:val="22"/>
          <w:rPrChange w:id="364" w:author="Vladimir Gorozhanin" w:date="2022-09-06T18:2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</w:t>
      </w:r>
      <w:ins w:id="365" w:author="Vladimir Gorozhanin" w:date="2022-09-06T18:27:00Z">
        <w:r w:rsidR="009C7F95">
          <w:rPr>
            <w:rFonts w:ascii="Times New Roman" w:hAnsi="Times New Roman" w:cs="Times New Roman"/>
            <w:sz w:val="22"/>
            <w:szCs w:val="22"/>
          </w:rPr>
          <w:t>_____</w:t>
        </w:r>
      </w:ins>
    </w:p>
    <w:p w:rsidR="008139C9" w:rsidRPr="005D59F4" w:rsidRDefault="008139C9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  <w:pPrChange w:id="366" w:author="Vladimir Gorozhanin" w:date="2022-09-06T18:28:00Z">
          <w:pPr>
            <w:pStyle w:val="ConsPlusNonformat"/>
            <w:tabs>
              <w:tab w:val="left" w:pos="851"/>
              <w:tab w:val="left" w:pos="993"/>
            </w:tabs>
            <w:ind w:left="3402"/>
            <w:jc w:val="center"/>
          </w:pPr>
        </w:pPrChange>
      </w:pPr>
      <w:r w:rsidRPr="005D59F4">
        <w:rPr>
          <w:rFonts w:ascii="Times New Roman" w:hAnsi="Times New Roman" w:cs="Times New Roman"/>
          <w:sz w:val="16"/>
          <w:szCs w:val="16"/>
        </w:rPr>
        <w:t>(</w:t>
      </w:r>
      <w:r w:rsidR="002A6EF2" w:rsidRPr="005D59F4">
        <w:rPr>
          <w:rFonts w:ascii="Times New Roman" w:hAnsi="Times New Roman" w:cs="Times New Roman"/>
          <w:sz w:val="16"/>
          <w:szCs w:val="16"/>
        </w:rPr>
        <w:t>на обучение</w:t>
      </w:r>
      <w:r w:rsidRPr="005D59F4">
        <w:rPr>
          <w:rFonts w:ascii="Times New Roman" w:hAnsi="Times New Roman" w:cs="Times New Roman"/>
          <w:sz w:val="16"/>
          <w:szCs w:val="16"/>
        </w:rPr>
        <w:t>, на целевое обучение в пределах установленной квоты приема на целевое обучение)</w:t>
      </w:r>
      <w:r w:rsidR="00D24B20">
        <w:rPr>
          <w:rFonts w:ascii="Times New Roman" w:hAnsi="Times New Roman" w:cs="Times New Roman"/>
          <w:sz w:val="16"/>
          <w:szCs w:val="16"/>
        </w:rPr>
        <w:t xml:space="preserve"> </w:t>
      </w:r>
      <w:r w:rsidRPr="005D59F4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539E5" w:rsidRPr="009C7F95" w:rsidRDefault="006539E5" w:rsidP="005D59F4">
      <w:pPr>
        <w:pStyle w:val="ConsPlusNormal"/>
        <w:jc w:val="both"/>
        <w:rPr>
          <w:rFonts w:ascii="Times New Roman" w:hAnsi="Times New Roman" w:cs="Times New Roman"/>
          <w:szCs w:val="22"/>
          <w:rPrChange w:id="367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368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по образовательной программе в соответствии</w:t>
      </w:r>
      <w:r w:rsidR="002A6EF2" w:rsidRPr="009C7F95">
        <w:rPr>
          <w:rFonts w:ascii="Times New Roman" w:hAnsi="Times New Roman" w:cs="Times New Roman"/>
          <w:szCs w:val="22"/>
          <w:rPrChange w:id="369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со следующими характеристиками </w:t>
      </w:r>
      <w:r w:rsidRPr="009C7F95">
        <w:rPr>
          <w:rFonts w:ascii="Times New Roman" w:hAnsi="Times New Roman" w:cs="Times New Roman"/>
          <w:szCs w:val="22"/>
          <w:rPrChange w:id="370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обучения:</w:t>
      </w:r>
    </w:p>
    <w:p w:rsidR="006539E5" w:rsidRPr="009C7F9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371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372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 </w:t>
      </w:r>
      <w:r w:rsidR="006539E5" w:rsidRPr="009C7F95">
        <w:rPr>
          <w:rFonts w:ascii="Times New Roman" w:hAnsi="Times New Roman" w:cs="Times New Roman"/>
          <w:szCs w:val="22"/>
          <w:rPrChange w:id="373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наличие государственной аккредитации </w:t>
      </w:r>
      <w:r w:rsidR="002A6EF2" w:rsidRPr="009C7F95">
        <w:rPr>
          <w:rFonts w:ascii="Times New Roman" w:hAnsi="Times New Roman" w:cs="Times New Roman"/>
          <w:szCs w:val="22"/>
          <w:rPrChange w:id="374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образовательной </w:t>
      </w:r>
      <w:r w:rsidR="006539E5" w:rsidRPr="009C7F95">
        <w:rPr>
          <w:rFonts w:ascii="Times New Roman" w:hAnsi="Times New Roman" w:cs="Times New Roman"/>
          <w:szCs w:val="22"/>
          <w:rPrChange w:id="375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программы</w:t>
      </w:r>
      <w:r w:rsidR="002A6EF2" w:rsidRPr="009C7F95">
        <w:rPr>
          <w:rFonts w:ascii="Times New Roman" w:hAnsi="Times New Roman" w:cs="Times New Roman"/>
          <w:szCs w:val="22"/>
          <w:rPrChange w:id="376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обязательно</w:t>
      </w:r>
      <w:r w:rsidR="006539E5" w:rsidRPr="009C7F95">
        <w:rPr>
          <w:rFonts w:ascii="Times New Roman" w:hAnsi="Times New Roman" w:cs="Times New Roman"/>
          <w:szCs w:val="22"/>
          <w:rPrChange w:id="377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;</w:t>
      </w:r>
    </w:p>
    <w:p w:rsidR="00D24B20" w:rsidRPr="009C7F9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378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379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 </w:t>
      </w:r>
      <w:r w:rsidR="006539E5" w:rsidRPr="009C7F95">
        <w:rPr>
          <w:rFonts w:ascii="Times New Roman" w:hAnsi="Times New Roman" w:cs="Times New Roman"/>
          <w:szCs w:val="22"/>
          <w:rPrChange w:id="380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код и наименование профессии (профессий), специальности</w:t>
      </w:r>
      <w:r w:rsidR="002A6EF2" w:rsidRPr="009C7F95">
        <w:rPr>
          <w:rFonts w:ascii="Times New Roman" w:hAnsi="Times New Roman" w:cs="Times New Roman"/>
          <w:szCs w:val="22"/>
          <w:rPrChange w:id="381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Cs w:val="22"/>
          <w:rPrChange w:id="382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(специальностей), направления (направлений) подготовки: ____________</w:t>
      </w:r>
      <w:r w:rsidR="002A6EF2" w:rsidRPr="009C7F95">
        <w:rPr>
          <w:rFonts w:ascii="Times New Roman" w:hAnsi="Times New Roman" w:cs="Times New Roman"/>
          <w:szCs w:val="22"/>
          <w:rPrChange w:id="383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r w:rsidR="006539E5" w:rsidRPr="009C7F95">
        <w:rPr>
          <w:rFonts w:ascii="Times New Roman" w:hAnsi="Times New Roman" w:cs="Times New Roman"/>
          <w:szCs w:val="22"/>
          <w:rPrChange w:id="384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_______</w:t>
      </w:r>
      <w:ins w:id="385" w:author="Vladimir Gorozhanin" w:date="2022-09-06T18:19:00Z">
        <w:r w:rsidR="006E5581" w:rsidRPr="009C7F95">
          <w:rPr>
            <w:rFonts w:ascii="Times New Roman" w:hAnsi="Times New Roman" w:cs="Times New Roman"/>
            <w:szCs w:val="22"/>
            <w:rPrChange w:id="386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________________</w:t>
        </w:r>
      </w:ins>
    </w:p>
    <w:p w:rsidR="006539E5" w:rsidRPr="009C7F9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387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388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 </w:t>
      </w:r>
      <w:r w:rsidR="006539E5" w:rsidRPr="009C7F95">
        <w:rPr>
          <w:rFonts w:ascii="Times New Roman" w:hAnsi="Times New Roman" w:cs="Times New Roman"/>
          <w:szCs w:val="22"/>
          <w:rPrChange w:id="389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форма (одна из форм) обучения: ___________</w:t>
      </w:r>
      <w:r w:rsidR="002A6EF2" w:rsidRPr="009C7F95">
        <w:rPr>
          <w:rFonts w:ascii="Times New Roman" w:hAnsi="Times New Roman" w:cs="Times New Roman"/>
          <w:szCs w:val="22"/>
          <w:rPrChange w:id="390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r w:rsidR="005656AB" w:rsidRPr="009C7F95">
        <w:rPr>
          <w:rFonts w:ascii="Times New Roman" w:hAnsi="Times New Roman" w:cs="Times New Roman"/>
          <w:szCs w:val="22"/>
          <w:rPrChange w:id="391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del w:id="392" w:author="Vladimir Gorozhanin" w:date="2022-09-06T18:19:00Z">
        <w:r w:rsidR="005656AB" w:rsidRPr="009C7F95" w:rsidDel="006E5581">
          <w:rPr>
            <w:rFonts w:ascii="Times New Roman" w:hAnsi="Times New Roman" w:cs="Times New Roman"/>
            <w:szCs w:val="22"/>
            <w:rPrChange w:id="393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</w:delText>
        </w:r>
      </w:del>
      <w:r w:rsidR="005656AB" w:rsidRPr="009C7F95">
        <w:rPr>
          <w:rFonts w:ascii="Times New Roman" w:hAnsi="Times New Roman" w:cs="Times New Roman"/>
          <w:szCs w:val="22"/>
          <w:rPrChange w:id="394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</w:t>
      </w:r>
      <w:r w:rsidR="00D24B20" w:rsidRPr="009C7F95">
        <w:rPr>
          <w:rFonts w:ascii="Times New Roman" w:hAnsi="Times New Roman" w:cs="Times New Roman"/>
          <w:szCs w:val="22"/>
          <w:rPrChange w:id="395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="006539E5" w:rsidRPr="009C7F95">
        <w:rPr>
          <w:rFonts w:ascii="Times New Roman" w:hAnsi="Times New Roman" w:cs="Times New Roman"/>
          <w:szCs w:val="22"/>
          <w:rPrChange w:id="396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>;</w:t>
      </w:r>
    </w:p>
    <w:p w:rsidR="006539E5" w:rsidRPr="002A6EF2" w:rsidDel="009C7F95" w:rsidRDefault="006539E5">
      <w:pPr>
        <w:pStyle w:val="ConsPlusNonformat"/>
        <w:ind w:left="3402"/>
        <w:jc w:val="center"/>
        <w:rPr>
          <w:del w:id="397" w:author="Vladimir Gorozhanin" w:date="2022-09-06T18:28:00Z"/>
          <w:rFonts w:ascii="Times New Roman" w:hAnsi="Times New Roman" w:cs="Times New Roman"/>
          <w:sz w:val="16"/>
          <w:szCs w:val="16"/>
        </w:rPr>
        <w:pPrChange w:id="398" w:author="Vladimir Gorozhanin" w:date="2022-09-06T18:28:00Z">
          <w:pPr>
            <w:pStyle w:val="ConsPlusNonformat"/>
            <w:ind w:firstLine="851"/>
            <w:jc w:val="both"/>
          </w:pPr>
        </w:pPrChange>
      </w:pPr>
      <w:del w:id="399" w:author="Vladimir Gorozhanin" w:date="2022-09-06T18:28:00Z">
        <w:r w:rsidRPr="009C7F95" w:rsidDel="009C7F95">
          <w:rPr>
            <w:rFonts w:ascii="Times New Roman" w:hAnsi="Times New Roman" w:cs="Times New Roman"/>
            <w:sz w:val="16"/>
            <w:szCs w:val="16"/>
            <w:rPrChange w:id="400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                                 </w:delText>
        </w:r>
        <w:r w:rsidR="002A6EF2" w:rsidRPr="009C7F95" w:rsidDel="009C7F95">
          <w:rPr>
            <w:rFonts w:ascii="Times New Roman" w:hAnsi="Times New Roman" w:cs="Times New Roman"/>
            <w:sz w:val="16"/>
            <w:szCs w:val="16"/>
            <w:rPrChange w:id="401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                    </w:delText>
        </w:r>
        <w:r w:rsidR="005656AB" w:rsidRPr="009C7F95" w:rsidDel="009C7F95">
          <w:rPr>
            <w:rFonts w:ascii="Times New Roman" w:hAnsi="Times New Roman" w:cs="Times New Roman"/>
            <w:sz w:val="16"/>
            <w:szCs w:val="16"/>
            <w:rPrChange w:id="402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       </w:delText>
        </w:r>
      </w:del>
      <w:r w:rsidR="002A6EF2" w:rsidRPr="009C7F95">
        <w:rPr>
          <w:rFonts w:ascii="Times New Roman" w:hAnsi="Times New Roman" w:cs="Times New Roman"/>
          <w:sz w:val="16"/>
          <w:szCs w:val="16"/>
          <w:rPrChange w:id="403" w:author="Vladimir Gorozhanin" w:date="2022-09-06T18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2A6EF2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6539E5" w:rsidRPr="002A6EF2" w:rsidRDefault="006539E5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  <w:pPrChange w:id="404" w:author="Vladimir Gorozhanin" w:date="2022-09-06T18:28:00Z">
          <w:pPr>
            <w:pStyle w:val="ConsPlusNonformat"/>
            <w:ind w:firstLine="851"/>
            <w:jc w:val="both"/>
          </w:pPr>
        </w:pPrChange>
      </w:pPr>
      <w:del w:id="405" w:author="Vladimir Gorozhanin" w:date="2022-09-06T18:28:00Z">
        <w:r w:rsidRPr="002A6EF2" w:rsidDel="009C7F95">
          <w:rPr>
            <w:rFonts w:ascii="Times New Roman" w:hAnsi="Times New Roman" w:cs="Times New Roman"/>
            <w:sz w:val="16"/>
            <w:szCs w:val="16"/>
          </w:rPr>
          <w:delText xml:space="preserve">                                                </w:delText>
        </w:r>
        <w:r w:rsidR="002A6EF2" w:rsidDel="009C7F95">
          <w:rPr>
            <w:rFonts w:ascii="Times New Roman" w:hAnsi="Times New Roman" w:cs="Times New Roman"/>
            <w:sz w:val="16"/>
            <w:szCs w:val="16"/>
          </w:rPr>
          <w:delText xml:space="preserve">                                                              </w:delText>
        </w:r>
        <w:r w:rsidR="005656AB" w:rsidDel="009C7F95">
          <w:rPr>
            <w:rFonts w:ascii="Times New Roman" w:hAnsi="Times New Roman" w:cs="Times New Roman"/>
            <w:sz w:val="16"/>
            <w:szCs w:val="16"/>
          </w:rPr>
          <w:delText xml:space="preserve">                  </w:delText>
        </w:r>
        <w:r w:rsidR="002A6EF2" w:rsidDel="009C7F95">
          <w:rPr>
            <w:rFonts w:ascii="Times New Roman" w:hAnsi="Times New Roman" w:cs="Times New Roman"/>
            <w:sz w:val="16"/>
            <w:szCs w:val="16"/>
          </w:rPr>
          <w:delText xml:space="preserve">   </w:delText>
        </w:r>
        <w:r w:rsidRPr="002A6EF2" w:rsidDel="009C7F95">
          <w:rPr>
            <w:rFonts w:ascii="Times New Roman" w:hAnsi="Times New Roman" w:cs="Times New Roman"/>
            <w:sz w:val="16"/>
            <w:szCs w:val="16"/>
          </w:rPr>
          <w:delText xml:space="preserve"> </w:delText>
        </w:r>
      </w:del>
      <w:r w:rsidRPr="002A6EF2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6539E5" w:rsidRPr="006539E5" w:rsidRDefault="00565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>на базе</w:t>
      </w:r>
      <w:r w:rsidR="00C2263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</w:t>
      </w:r>
      <w:r w:rsidR="00CC4CF8">
        <w:rPr>
          <w:rFonts w:ascii="Times New Roman" w:hAnsi="Times New Roman" w:cs="Times New Roman"/>
          <w:sz w:val="24"/>
          <w:szCs w:val="24"/>
        </w:rPr>
        <w:t>__</w:t>
      </w:r>
      <w:del w:id="406" w:author="Vladimir Gorozhanin" w:date="2022-09-06T18:19:00Z">
        <w:r w:rsidR="00CC4CF8" w:rsidDel="006E5581">
          <w:rPr>
            <w:rFonts w:ascii="Times New Roman" w:hAnsi="Times New Roman" w:cs="Times New Roman"/>
            <w:sz w:val="24"/>
            <w:szCs w:val="24"/>
          </w:rPr>
          <w:delText>_</w:delText>
        </w:r>
      </w:del>
      <w:r w:rsidR="00CC4C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03FDF">
        <w:rPr>
          <w:rFonts w:ascii="Times New Roman" w:hAnsi="Times New Roman" w:cs="Times New Roman"/>
          <w:sz w:val="24"/>
          <w:szCs w:val="24"/>
        </w:rPr>
        <w:t xml:space="preserve">__ </w:t>
      </w:r>
      <w:r w:rsidR="006539E5" w:rsidRPr="006539E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539E5" w:rsidRPr="002A6EF2" w:rsidDel="009C7F95" w:rsidRDefault="006539E5">
      <w:pPr>
        <w:pStyle w:val="ConsPlusNonformat"/>
        <w:ind w:left="1276"/>
        <w:jc w:val="center"/>
        <w:rPr>
          <w:del w:id="407" w:author="Vladimir Gorozhanin" w:date="2022-09-06T18:28:00Z"/>
          <w:rFonts w:ascii="Times New Roman" w:hAnsi="Times New Roman" w:cs="Times New Roman"/>
          <w:sz w:val="16"/>
          <w:szCs w:val="16"/>
        </w:rPr>
        <w:pPrChange w:id="408" w:author="Vladimir Gorozhanin" w:date="2022-09-06T18:29:00Z">
          <w:pPr>
            <w:pStyle w:val="ConsPlusNonformat"/>
            <w:ind w:firstLine="851"/>
            <w:jc w:val="both"/>
          </w:pPr>
        </w:pPrChange>
      </w:pPr>
      <w:del w:id="409" w:author="Vladimir Gorozhanin" w:date="2022-09-06T18:28:00Z">
        <w:r w:rsidRPr="009C7F95" w:rsidDel="009C7F95">
          <w:rPr>
            <w:rFonts w:ascii="Times New Roman" w:hAnsi="Times New Roman" w:cs="Times New Roman"/>
            <w:sz w:val="16"/>
            <w:szCs w:val="16"/>
            <w:rPrChange w:id="410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         </w:delText>
        </w:r>
        <w:r w:rsidR="002A6EF2" w:rsidRPr="009C7F95" w:rsidDel="009C7F95">
          <w:rPr>
            <w:rFonts w:ascii="Times New Roman" w:hAnsi="Times New Roman" w:cs="Times New Roman"/>
            <w:sz w:val="16"/>
            <w:szCs w:val="16"/>
            <w:rPrChange w:id="411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            </w:delText>
        </w:r>
        <w:r w:rsidR="00C22632" w:rsidRPr="009C7F95" w:rsidDel="009C7F95">
          <w:rPr>
            <w:rFonts w:ascii="Times New Roman" w:hAnsi="Times New Roman" w:cs="Times New Roman"/>
            <w:sz w:val="16"/>
            <w:szCs w:val="16"/>
            <w:rPrChange w:id="412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</w:delText>
        </w:r>
        <w:r w:rsidR="002A6EF2" w:rsidRPr="009C7F95" w:rsidDel="009C7F95">
          <w:rPr>
            <w:rFonts w:ascii="Times New Roman" w:hAnsi="Times New Roman" w:cs="Times New Roman"/>
            <w:sz w:val="16"/>
            <w:szCs w:val="16"/>
            <w:rPrChange w:id="413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Pr="009C7F95" w:rsidDel="009C7F95">
          <w:rPr>
            <w:rFonts w:ascii="Times New Roman" w:hAnsi="Times New Roman" w:cs="Times New Roman"/>
            <w:sz w:val="16"/>
            <w:szCs w:val="16"/>
            <w:rPrChange w:id="414" w:author="Vladimir Gorozhanin" w:date="2022-09-06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Pr="002A6EF2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</w:p>
    <w:p w:rsidR="006539E5" w:rsidRPr="002A6EF2" w:rsidRDefault="006539E5">
      <w:pPr>
        <w:pStyle w:val="ConsPlusNonformat"/>
        <w:ind w:left="1276"/>
        <w:jc w:val="center"/>
        <w:rPr>
          <w:rFonts w:ascii="Times New Roman" w:hAnsi="Times New Roman" w:cs="Times New Roman"/>
          <w:sz w:val="16"/>
          <w:szCs w:val="16"/>
        </w:rPr>
        <w:pPrChange w:id="415" w:author="Vladimir Gorozhanin" w:date="2022-09-06T18:29:00Z">
          <w:pPr>
            <w:pStyle w:val="ConsPlusNonformat"/>
            <w:ind w:firstLine="851"/>
            <w:jc w:val="both"/>
          </w:pPr>
        </w:pPrChange>
      </w:pPr>
      <w:del w:id="416" w:author="Vladimir Gorozhanin" w:date="2022-09-06T18:28:00Z">
        <w:r w:rsidRPr="002A6EF2" w:rsidDel="009C7F95">
          <w:rPr>
            <w:rFonts w:ascii="Times New Roman" w:hAnsi="Times New Roman" w:cs="Times New Roman"/>
            <w:sz w:val="16"/>
            <w:szCs w:val="16"/>
          </w:rPr>
          <w:delText xml:space="preserve">                        </w:delText>
        </w:r>
        <w:r w:rsidR="002A6EF2" w:rsidDel="009C7F95">
          <w:rPr>
            <w:rFonts w:ascii="Times New Roman" w:hAnsi="Times New Roman" w:cs="Times New Roman"/>
            <w:sz w:val="16"/>
            <w:szCs w:val="16"/>
          </w:rPr>
          <w:delText xml:space="preserve">                                       </w:delText>
        </w:r>
        <w:r w:rsidR="00C22632" w:rsidDel="009C7F95">
          <w:rPr>
            <w:rFonts w:ascii="Times New Roman" w:hAnsi="Times New Roman" w:cs="Times New Roman"/>
            <w:sz w:val="16"/>
            <w:szCs w:val="16"/>
          </w:rPr>
          <w:delText xml:space="preserve">           </w:delText>
        </w:r>
        <w:r w:rsidR="002A6EF2" w:rsidDel="009C7F95">
          <w:rPr>
            <w:rFonts w:ascii="Times New Roman" w:hAnsi="Times New Roman" w:cs="Times New Roman"/>
            <w:sz w:val="16"/>
            <w:szCs w:val="16"/>
          </w:rPr>
          <w:delText xml:space="preserve">       </w:delText>
        </w:r>
        <w:r w:rsidRPr="002A6EF2" w:rsidDel="009C7F95">
          <w:rPr>
            <w:rFonts w:ascii="Times New Roman" w:hAnsi="Times New Roman" w:cs="Times New Roman"/>
            <w:sz w:val="16"/>
            <w:szCs w:val="16"/>
          </w:rPr>
          <w:delText xml:space="preserve"> </w:delText>
        </w:r>
      </w:del>
      <w:ins w:id="417" w:author="Vladimir Gorozhanin" w:date="2022-09-06T18:28:00Z">
        <w:r w:rsidR="009C7F95">
          <w:rPr>
            <w:rFonts w:ascii="Times New Roman" w:hAnsi="Times New Roman" w:cs="Times New Roman"/>
            <w:sz w:val="16"/>
            <w:szCs w:val="16"/>
          </w:rPr>
          <w:t>)</w:t>
        </w:r>
      </w:ins>
      <w:r w:rsidRPr="002A6EF2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6539E5" w:rsidRPr="009C7F95" w:rsidRDefault="00C22632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418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419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 </w:t>
      </w:r>
      <w:r w:rsidR="006539E5" w:rsidRPr="009C7F95">
        <w:rPr>
          <w:rFonts w:ascii="Times New Roman" w:hAnsi="Times New Roman" w:cs="Times New Roman"/>
          <w:szCs w:val="22"/>
          <w:rPrChange w:id="420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наименование организации</w:t>
      </w:r>
      <w:del w:id="421" w:author="Vladimir Gorozhanin" w:date="2022-09-06T16:13:00Z">
        <w:r w:rsidR="006539E5" w:rsidRPr="009C7F95" w:rsidDel="002B4B41">
          <w:rPr>
            <w:rFonts w:ascii="Times New Roman" w:hAnsi="Times New Roman" w:cs="Times New Roman"/>
            <w:szCs w:val="22"/>
            <w:rPrChange w:id="422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(организаций)</w:delText>
        </w:r>
      </w:del>
      <w:r w:rsidR="006539E5" w:rsidRPr="009C7F95">
        <w:rPr>
          <w:rFonts w:ascii="Times New Roman" w:hAnsi="Times New Roman" w:cs="Times New Roman"/>
          <w:szCs w:val="22"/>
          <w:rPrChange w:id="423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9C7F95">
        <w:rPr>
          <w:rFonts w:ascii="Times New Roman" w:hAnsi="Times New Roman" w:cs="Times New Roman"/>
          <w:szCs w:val="22"/>
          <w:rPrChange w:id="424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осуществляющей образовательную </w:t>
      </w:r>
      <w:r w:rsidR="006539E5" w:rsidRPr="009C7F95">
        <w:rPr>
          <w:rFonts w:ascii="Times New Roman" w:hAnsi="Times New Roman" w:cs="Times New Roman"/>
          <w:szCs w:val="22"/>
          <w:rPrChange w:id="425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деятельность</w:t>
      </w:r>
      <w:r w:rsidRPr="009C7F95">
        <w:rPr>
          <w:rFonts w:ascii="Times New Roman" w:hAnsi="Times New Roman" w:cs="Times New Roman"/>
          <w:szCs w:val="22"/>
          <w:rPrChange w:id="426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: 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кооперации»;</w:t>
      </w:r>
    </w:p>
    <w:p w:rsidR="006539E5" w:rsidRPr="009C7F95" w:rsidDel="006E5581" w:rsidRDefault="005656AB">
      <w:pPr>
        <w:pStyle w:val="ConsPlusNormal"/>
        <w:ind w:firstLine="709"/>
        <w:jc w:val="both"/>
        <w:rPr>
          <w:del w:id="427" w:author="Vladimir Gorozhanin" w:date="2022-09-06T18:19:00Z"/>
          <w:rFonts w:ascii="Times New Roman" w:hAnsi="Times New Roman" w:cs="Times New Roman"/>
          <w:szCs w:val="22"/>
          <w:rPrChange w:id="428" w:author="Vladimir Gorozhanin" w:date="2022-09-06T18:29:00Z">
            <w:rPr>
              <w:del w:id="429" w:author="Vladimir Gorozhanin" w:date="2022-09-06T18:19:00Z"/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430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 </w:t>
      </w:r>
      <w:r w:rsidR="006539E5" w:rsidRPr="009C7F95">
        <w:rPr>
          <w:rFonts w:ascii="Times New Roman" w:hAnsi="Times New Roman" w:cs="Times New Roman"/>
          <w:szCs w:val="22"/>
          <w:rPrChange w:id="431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направленность (профиль) образовательной программы: </w:t>
      </w:r>
      <w:r w:rsidRPr="009C7F95">
        <w:rPr>
          <w:rFonts w:ascii="Times New Roman" w:hAnsi="Times New Roman" w:cs="Times New Roman"/>
          <w:szCs w:val="22"/>
          <w:rPrChange w:id="432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</w:t>
      </w:r>
      <w:ins w:id="433" w:author="Vladimir Gorozhanin" w:date="2022-09-06T17:02:00Z">
        <w:r w:rsidR="003B2305" w:rsidRPr="009C7F95">
          <w:rPr>
            <w:rFonts w:ascii="Times New Roman" w:hAnsi="Times New Roman" w:cs="Times New Roman"/>
            <w:szCs w:val="22"/>
            <w:rPrChange w:id="434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</w:t>
        </w:r>
      </w:ins>
    </w:p>
    <w:p w:rsidR="006539E5" w:rsidRPr="009C7F95" w:rsidRDefault="006539E5">
      <w:pPr>
        <w:pStyle w:val="ConsPlusNormal"/>
        <w:ind w:firstLine="709"/>
        <w:jc w:val="both"/>
        <w:rPr>
          <w:ins w:id="435" w:author="Vladimir Gorozhanin" w:date="2022-09-06T17:02:00Z"/>
          <w:rFonts w:ascii="Times New Roman" w:hAnsi="Times New Roman" w:cs="Times New Roman"/>
          <w:szCs w:val="22"/>
          <w:rPrChange w:id="436" w:author="Vladimir Gorozhanin" w:date="2022-09-06T18:29:00Z">
            <w:rPr>
              <w:ins w:id="437" w:author="Vladimir Gorozhanin" w:date="2022-09-06T17:02:00Z"/>
              <w:rFonts w:ascii="Times New Roman" w:hAnsi="Times New Roman" w:cs="Times New Roman"/>
              <w:sz w:val="24"/>
              <w:szCs w:val="24"/>
            </w:rPr>
          </w:rPrChange>
        </w:rPr>
        <w:pPrChange w:id="438" w:author="Vladimir Gorozhanin" w:date="2022-09-06T18:19:00Z">
          <w:pPr>
            <w:pStyle w:val="ConsPlusNonformat"/>
            <w:jc w:val="both"/>
          </w:pPr>
        </w:pPrChange>
      </w:pPr>
      <w:del w:id="439" w:author="Vladimir Gorozhanin" w:date="2022-09-06T18:20:00Z">
        <w:r w:rsidRPr="009C7F95" w:rsidDel="006E5581">
          <w:rPr>
            <w:rFonts w:ascii="Times New Roman" w:hAnsi="Times New Roman" w:cs="Times New Roman"/>
            <w:szCs w:val="22"/>
            <w:rPrChange w:id="440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</w:delText>
        </w:r>
      </w:del>
      <w:r w:rsidRPr="009C7F95">
        <w:rPr>
          <w:rFonts w:ascii="Times New Roman" w:hAnsi="Times New Roman" w:cs="Times New Roman"/>
          <w:szCs w:val="22"/>
          <w:rPrChange w:id="441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__________________________________________</w:t>
      </w:r>
      <w:r w:rsidR="00C22632" w:rsidRPr="009C7F95">
        <w:rPr>
          <w:rFonts w:ascii="Times New Roman" w:hAnsi="Times New Roman" w:cs="Times New Roman"/>
          <w:szCs w:val="22"/>
          <w:rPrChange w:id="442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</w:t>
      </w:r>
      <w:del w:id="443" w:author="Vladimir Gorozhanin" w:date="2022-09-06T18:20:00Z">
        <w:r w:rsidR="00C22632" w:rsidRPr="009C7F95" w:rsidDel="006E5581">
          <w:rPr>
            <w:rFonts w:ascii="Times New Roman" w:hAnsi="Times New Roman" w:cs="Times New Roman"/>
            <w:szCs w:val="22"/>
            <w:rPrChange w:id="444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</w:delText>
        </w:r>
      </w:del>
    </w:p>
    <w:p w:rsidR="003B2305" w:rsidRPr="009C7F95" w:rsidDel="006E5581" w:rsidRDefault="003B2305" w:rsidP="005656AB">
      <w:pPr>
        <w:pStyle w:val="ConsPlusNonformat"/>
        <w:jc w:val="both"/>
        <w:rPr>
          <w:del w:id="445" w:author="Vladimir Gorozhanin" w:date="2022-09-06T18:20:00Z"/>
          <w:rFonts w:ascii="Times New Roman" w:hAnsi="Times New Roman" w:cs="Times New Roman"/>
          <w:sz w:val="22"/>
          <w:szCs w:val="22"/>
          <w:rPrChange w:id="446" w:author="Vladimir Gorozhanin" w:date="2022-09-06T18:29:00Z">
            <w:rPr>
              <w:del w:id="447" w:author="Vladimir Gorozhanin" w:date="2022-09-06T18:20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6539E5">
      <w:pPr>
        <w:pStyle w:val="ConsPlusNormal"/>
        <w:jc w:val="both"/>
        <w:rPr>
          <w:rFonts w:ascii="Times New Roman" w:hAnsi="Times New Roman" w:cs="Times New Roman"/>
          <w:szCs w:val="22"/>
          <w:rPrChange w:id="448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49" w:author="Vladimir Gorozhanin" w:date="2022-09-06T17:02:00Z">
          <w:pPr>
            <w:pStyle w:val="ConsPlusNormal"/>
            <w:ind w:firstLine="709"/>
            <w:jc w:val="both"/>
          </w:pPr>
        </w:pPrChange>
      </w:pPr>
      <w:r w:rsidRPr="009C7F95">
        <w:rPr>
          <w:rFonts w:ascii="Times New Roman" w:hAnsi="Times New Roman" w:cs="Times New Roman"/>
          <w:szCs w:val="22"/>
          <w:rPrChange w:id="450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 осваивает образовательную программу в </w:t>
      </w:r>
      <w:r w:rsidR="00C22632" w:rsidRPr="009C7F95">
        <w:rPr>
          <w:rFonts w:ascii="Times New Roman" w:hAnsi="Times New Roman" w:cs="Times New Roman"/>
          <w:szCs w:val="22"/>
          <w:rPrChange w:id="451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соответствии с характеристиками </w:t>
      </w:r>
      <w:r w:rsidRPr="009C7F95">
        <w:rPr>
          <w:rFonts w:ascii="Times New Roman" w:hAnsi="Times New Roman" w:cs="Times New Roman"/>
          <w:szCs w:val="22"/>
          <w:rPrChange w:id="452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обучения.</w:t>
      </w:r>
    </w:p>
    <w:p w:rsidR="006539E5" w:rsidRPr="006539E5" w:rsidRDefault="006539E5" w:rsidP="00565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9C7F95" w:rsidDel="00574751" w:rsidRDefault="006539E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del w:id="453" w:author="Vladimir Gorozhanin" w:date="2022-09-06T17:41:00Z"/>
          <w:rFonts w:ascii="Times New Roman" w:hAnsi="Times New Roman" w:cs="Times New Roman"/>
          <w:b/>
          <w:szCs w:val="22"/>
          <w:rPrChange w:id="454" w:author="Vladimir Gorozhanin" w:date="2022-09-06T18:29:00Z">
            <w:rPr>
              <w:del w:id="455" w:author="Vladimir Gorozhanin" w:date="2022-09-06T17:41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456" w:author="Vladimir Gorozhanin" w:date="2022-09-06T16:20:00Z">
          <w:pPr>
            <w:pStyle w:val="ConsPlusNormal"/>
            <w:ind w:firstLine="567"/>
            <w:jc w:val="center"/>
            <w:outlineLvl w:val="1"/>
          </w:pPr>
        </w:pPrChange>
      </w:pPr>
      <w:bookmarkStart w:id="457" w:name="P389"/>
      <w:bookmarkEnd w:id="457"/>
      <w:del w:id="458" w:author="Vladimir Gorozhanin" w:date="2022-09-06T17:18:00Z">
        <w:r w:rsidRPr="009C7F95" w:rsidDel="007128D5">
          <w:rPr>
            <w:rFonts w:ascii="Times New Roman" w:hAnsi="Times New Roman" w:cs="Times New Roman"/>
            <w:b/>
            <w:szCs w:val="22"/>
            <w:rPrChange w:id="459" w:author="Vladimir Gorozhanin" w:date="2022-09-06T18:2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III. </w:delText>
        </w:r>
      </w:del>
      <w:r w:rsidRPr="009C7F95">
        <w:rPr>
          <w:rFonts w:ascii="Times New Roman" w:hAnsi="Times New Roman" w:cs="Times New Roman"/>
          <w:b/>
          <w:szCs w:val="22"/>
          <w:rPrChange w:id="460" w:author="Vladimir Gorozhanin" w:date="2022-09-06T18:2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Место осуществления </w:t>
      </w:r>
      <w:ins w:id="461" w:author="Vladimir Gorozhanin" w:date="2022-09-06T16:07:00Z">
        <w:r w:rsidR="002B4B41" w:rsidRPr="009C7F95">
          <w:rPr>
            <w:rFonts w:ascii="Times New Roman" w:hAnsi="Times New Roman" w:cs="Times New Roman"/>
            <w:b/>
            <w:szCs w:val="22"/>
            <w:rPrChange w:id="462" w:author="Vladimir Gorozhanin" w:date="2022-09-06T18:2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Г</w:t>
        </w:r>
      </w:ins>
      <w:del w:id="463" w:author="Vladimir Gorozhanin" w:date="2022-09-06T16:07:00Z">
        <w:r w:rsidRPr="009C7F95" w:rsidDel="002B4B41">
          <w:rPr>
            <w:rFonts w:ascii="Times New Roman" w:hAnsi="Times New Roman" w:cs="Times New Roman"/>
            <w:b/>
            <w:szCs w:val="22"/>
            <w:rPrChange w:id="464" w:author="Vladimir Gorozhanin" w:date="2022-09-06T18:2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b/>
          <w:szCs w:val="22"/>
          <w:rPrChange w:id="465" w:author="Vladimir Gorozhanin" w:date="2022-09-06T18:2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ражданином трудовой деятельности</w:t>
      </w:r>
      <w:ins w:id="466" w:author="Vladimir Gorozhanin" w:date="2022-09-06T17:41:00Z">
        <w:r w:rsidR="00574751" w:rsidRPr="009C7F95">
          <w:rPr>
            <w:rFonts w:ascii="Times New Roman" w:hAnsi="Times New Roman" w:cs="Times New Roman"/>
            <w:b/>
            <w:szCs w:val="22"/>
            <w:rPrChange w:id="467" w:author="Vladimir Gorozhanin" w:date="2022-09-06T18:2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</w:ins>
    </w:p>
    <w:p w:rsidR="006539E5" w:rsidRPr="009C7F95" w:rsidDel="00574751" w:rsidRDefault="006539E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del w:id="468" w:author="Vladimir Gorozhanin" w:date="2022-09-06T17:41:00Z"/>
          <w:rFonts w:ascii="Times New Roman" w:hAnsi="Times New Roman" w:cs="Times New Roman"/>
          <w:b/>
          <w:szCs w:val="22"/>
          <w:rPrChange w:id="469" w:author="Vladimir Gorozhanin" w:date="2022-09-06T18:29:00Z">
            <w:rPr>
              <w:del w:id="470" w:author="Vladimir Gorozhanin" w:date="2022-09-06T17:41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471" w:author="Vladimir Gorozhanin" w:date="2022-09-06T16:20:00Z">
          <w:pPr>
            <w:pStyle w:val="ConsPlusNormal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b/>
          <w:szCs w:val="22"/>
          <w:rPrChange w:id="472" w:author="Vladimir Gorozhanin" w:date="2022-09-06T18:2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в соответствии с квалификацией, полученной в результате</w:t>
      </w:r>
      <w:ins w:id="473" w:author="Vladimir Gorozhanin" w:date="2022-09-06T17:41:00Z">
        <w:r w:rsidR="00574751" w:rsidRPr="009C7F95">
          <w:rPr>
            <w:rFonts w:ascii="Times New Roman" w:hAnsi="Times New Roman" w:cs="Times New Roman"/>
            <w:b/>
            <w:szCs w:val="22"/>
            <w:rPrChange w:id="474" w:author="Vladimir Gorozhanin" w:date="2022-09-06T18:2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</w:ins>
    </w:p>
    <w:p w:rsidR="006539E5" w:rsidRPr="009C7F95" w:rsidDel="00574751" w:rsidRDefault="006539E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del w:id="475" w:author="Vladimir Gorozhanin" w:date="2022-09-06T17:41:00Z"/>
          <w:rFonts w:ascii="Times New Roman" w:hAnsi="Times New Roman" w:cs="Times New Roman"/>
          <w:b/>
          <w:szCs w:val="22"/>
          <w:rPrChange w:id="476" w:author="Vladimir Gorozhanin" w:date="2022-09-06T18:29:00Z">
            <w:rPr>
              <w:del w:id="477" w:author="Vladimir Gorozhanin" w:date="2022-09-06T17:41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478" w:author="Vladimir Gorozhanin" w:date="2022-09-06T16:20:00Z">
          <w:pPr>
            <w:pStyle w:val="ConsPlusNormal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b/>
          <w:szCs w:val="22"/>
          <w:rPrChange w:id="479" w:author="Vladimir Gorozhanin" w:date="2022-09-06T18:2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освоения образовательной программы, срок трудоустройства</w:t>
      </w:r>
      <w:ins w:id="480" w:author="Vladimir Gorozhanin" w:date="2022-09-06T17:41:00Z">
        <w:r w:rsidR="00574751" w:rsidRPr="009C7F95">
          <w:rPr>
            <w:rFonts w:ascii="Times New Roman" w:hAnsi="Times New Roman" w:cs="Times New Roman"/>
            <w:b/>
            <w:szCs w:val="22"/>
            <w:rPrChange w:id="481" w:author="Vladimir Gorozhanin" w:date="2022-09-06T18:2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</w:ins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482" w:author="Vladimir Gorozhanin" w:date="2022-09-06T18:2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483" w:author="Vladimir Gorozhanin" w:date="2022-09-06T16:20:00Z">
          <w:pPr>
            <w:pStyle w:val="ConsPlusNormal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b/>
          <w:szCs w:val="22"/>
          <w:rPrChange w:id="484" w:author="Vladimir Gorozhanin" w:date="2022-09-06T18:29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и осуществления трудовой деятельности</w:t>
      </w:r>
    </w:p>
    <w:p w:rsidR="006539E5" w:rsidRPr="009C7F95" w:rsidDel="003B2305" w:rsidRDefault="006539E5" w:rsidP="003B2305">
      <w:pPr>
        <w:pStyle w:val="ConsPlusNonformat"/>
        <w:tabs>
          <w:tab w:val="left" w:pos="851"/>
        </w:tabs>
        <w:jc w:val="both"/>
        <w:rPr>
          <w:del w:id="485" w:author="Vladimir Gorozhanin" w:date="2022-09-06T17:02:00Z"/>
          <w:rFonts w:ascii="Times New Roman" w:hAnsi="Times New Roman" w:cs="Times New Roman"/>
          <w:sz w:val="22"/>
          <w:szCs w:val="22"/>
          <w:rPrChange w:id="486" w:author="Vladimir Gorozhanin" w:date="2022-09-06T18:29:00Z">
            <w:rPr>
              <w:del w:id="487" w:author="Vladimir Gorozhanin" w:date="2022-09-06T17:02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3B2305" w:rsidRPr="009C7F95" w:rsidRDefault="003B2305" w:rsidP="003B2305">
      <w:pPr>
        <w:pStyle w:val="ConsPlusNonformat"/>
        <w:tabs>
          <w:tab w:val="left" w:pos="851"/>
        </w:tabs>
        <w:jc w:val="both"/>
        <w:rPr>
          <w:ins w:id="488" w:author="Vladimir Gorozhanin" w:date="2022-09-06T17:03:00Z"/>
          <w:rFonts w:ascii="Times New Roman" w:hAnsi="Times New Roman" w:cs="Times New Roman"/>
          <w:sz w:val="22"/>
          <w:szCs w:val="22"/>
          <w:rPrChange w:id="489" w:author="Vladimir Gorozhanin" w:date="2022-09-06T18:29:00Z">
            <w:rPr>
              <w:ins w:id="490" w:author="Vladimir Gorozhanin" w:date="2022-09-06T17:03:00Z"/>
              <w:rFonts w:ascii="Times New Roman" w:hAnsi="Times New Roman" w:cs="Times New Roman"/>
              <w:sz w:val="24"/>
              <w:szCs w:val="24"/>
            </w:rPr>
          </w:rPrChange>
        </w:rPr>
      </w:pPr>
      <w:bookmarkStart w:id="491" w:name="P394"/>
      <w:bookmarkEnd w:id="491"/>
    </w:p>
    <w:p w:rsidR="006539E5" w:rsidRPr="009C7F95" w:rsidRDefault="00D561F4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492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93" w:author="Vladimir Gorozhanin" w:date="2022-09-06T17:19:00Z">
          <w:pPr>
            <w:pStyle w:val="ConsPlusNonformat"/>
            <w:tabs>
              <w:tab w:val="left" w:pos="851"/>
            </w:tabs>
            <w:ind w:firstLine="709"/>
            <w:jc w:val="both"/>
          </w:pPr>
        </w:pPrChange>
      </w:pPr>
      <w:del w:id="494" w:author="Vladimir Gorozhanin" w:date="2022-09-06T17:02:00Z">
        <w:r w:rsidRPr="009C7F95" w:rsidDel="003B2305">
          <w:rPr>
            <w:rFonts w:ascii="Times New Roman" w:hAnsi="Times New Roman" w:cs="Times New Roman"/>
            <w:sz w:val="22"/>
            <w:szCs w:val="22"/>
            <w:rPrChange w:id="495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3.</w:delText>
        </w:r>
        <w:r w:rsidR="006539E5" w:rsidRPr="009C7F95" w:rsidDel="003B2305">
          <w:rPr>
            <w:rFonts w:ascii="Times New Roman" w:hAnsi="Times New Roman" w:cs="Times New Roman"/>
            <w:sz w:val="22"/>
            <w:szCs w:val="22"/>
            <w:rPrChange w:id="496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1.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497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Место осуществления </w:t>
      </w:r>
      <w:ins w:id="498" w:author="Vladimir Gorozhanin" w:date="2022-09-06T16:07:00Z">
        <w:r w:rsidR="002B4B41" w:rsidRPr="009C7F95">
          <w:rPr>
            <w:rFonts w:ascii="Times New Roman" w:hAnsi="Times New Roman" w:cs="Times New Roman"/>
            <w:sz w:val="22"/>
            <w:szCs w:val="22"/>
            <w:rPrChange w:id="499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500" w:author="Vladimir Gorozhanin" w:date="2022-09-06T16:07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501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502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ражданином трудо</w:t>
      </w:r>
      <w:r w:rsidRPr="009C7F95">
        <w:rPr>
          <w:rFonts w:ascii="Times New Roman" w:hAnsi="Times New Roman" w:cs="Times New Roman"/>
          <w:sz w:val="22"/>
          <w:szCs w:val="22"/>
          <w:rPrChange w:id="503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вой деятельности в соответствии </w:t>
      </w:r>
      <w:r w:rsidR="006539E5" w:rsidRPr="009C7F95">
        <w:rPr>
          <w:rFonts w:ascii="Times New Roman" w:hAnsi="Times New Roman" w:cs="Times New Roman"/>
          <w:sz w:val="22"/>
          <w:szCs w:val="22"/>
          <w:rPrChange w:id="504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с квалификацией, полученной в резуль</w:t>
      </w:r>
      <w:r w:rsidRPr="009C7F95">
        <w:rPr>
          <w:rFonts w:ascii="Times New Roman" w:hAnsi="Times New Roman" w:cs="Times New Roman"/>
          <w:sz w:val="22"/>
          <w:szCs w:val="22"/>
          <w:rPrChange w:id="505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тате освоения образовательной </w:t>
      </w:r>
      <w:r w:rsidR="006539E5" w:rsidRPr="009C7F95">
        <w:rPr>
          <w:rFonts w:ascii="Times New Roman" w:hAnsi="Times New Roman" w:cs="Times New Roman"/>
          <w:sz w:val="22"/>
          <w:szCs w:val="22"/>
          <w:rPrChange w:id="506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программы, устанавливается:</w:t>
      </w:r>
    </w:p>
    <w:p w:rsidR="006539E5" w:rsidRPr="009C7F95" w:rsidRDefault="006539E5" w:rsidP="004817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507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508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</w:t>
      </w:r>
      <w:r w:rsidR="0048171E" w:rsidRPr="009C7F95">
        <w:rPr>
          <w:rFonts w:ascii="Times New Roman" w:hAnsi="Times New Roman" w:cs="Times New Roman"/>
          <w:sz w:val="22"/>
          <w:szCs w:val="22"/>
          <w:rPrChange w:id="509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del w:id="510" w:author="Vladimir Gorozhanin" w:date="2022-09-06T18:20:00Z">
        <w:r w:rsidR="0048171E" w:rsidRPr="009C7F95" w:rsidDel="006E5581">
          <w:rPr>
            <w:rFonts w:ascii="Times New Roman" w:hAnsi="Times New Roman" w:cs="Times New Roman"/>
            <w:sz w:val="22"/>
            <w:szCs w:val="22"/>
            <w:rPrChange w:id="511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</w:delText>
        </w:r>
        <w:r w:rsidRPr="009C7F95" w:rsidDel="006E5581">
          <w:rPr>
            <w:rFonts w:ascii="Times New Roman" w:hAnsi="Times New Roman" w:cs="Times New Roman"/>
            <w:sz w:val="22"/>
            <w:szCs w:val="22"/>
            <w:rPrChange w:id="512" w:author="Vladimir Gorozhanin" w:date="2022-09-06T18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513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</w:t>
      </w:r>
      <w:r w:rsidR="0048171E" w:rsidRPr="009C7F95">
        <w:rPr>
          <w:rFonts w:ascii="Times New Roman" w:hAnsi="Times New Roman" w:cs="Times New Roman"/>
          <w:sz w:val="22"/>
          <w:szCs w:val="22"/>
          <w:rPrChange w:id="514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</w:t>
      </w:r>
      <w:r w:rsidR="00E03FDF" w:rsidRPr="009C7F95">
        <w:rPr>
          <w:rFonts w:ascii="Times New Roman" w:hAnsi="Times New Roman" w:cs="Times New Roman"/>
          <w:sz w:val="22"/>
          <w:szCs w:val="22"/>
          <w:rPrChange w:id="515" w:author="Vladimir Gorozhanin" w:date="2022-09-06T18:29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ins w:id="516" w:author="Vladimir Gorozhanin" w:date="2022-09-06T18:29:00Z">
        <w:r w:rsidR="009C7F95">
          <w:rPr>
            <w:rFonts w:ascii="Times New Roman" w:hAnsi="Times New Roman" w:cs="Times New Roman"/>
            <w:sz w:val="22"/>
            <w:szCs w:val="22"/>
          </w:rPr>
          <w:t>________</w:t>
        </w:r>
      </w:ins>
    </w:p>
    <w:p w:rsidR="006539E5" w:rsidRPr="009C7F95" w:rsidDel="0015571A" w:rsidRDefault="006539E5" w:rsidP="0048171E">
      <w:pPr>
        <w:pStyle w:val="ConsPlusNonformat"/>
        <w:ind w:firstLine="567"/>
        <w:jc w:val="center"/>
        <w:rPr>
          <w:del w:id="517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518" w:author="Vladimir Gorozhanin" w:date="2022-09-06T18:29:00Z">
            <w:rPr>
              <w:del w:id="519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20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(в организации, являющейся заказчиком по настоящему договору,</w:t>
      </w:r>
      <w:r w:rsidR="0058001E" w:rsidRPr="009C7F95">
        <w:rPr>
          <w:rFonts w:ascii="Times New Roman" w:hAnsi="Times New Roman" w:cs="Times New Roman"/>
          <w:sz w:val="22"/>
          <w:szCs w:val="22"/>
          <w:vertAlign w:val="superscript"/>
          <w:rPrChange w:id="521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22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у индивидуального предпринимателя, являющегося заказчиком</w:t>
      </w:r>
      <w:ins w:id="523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524" w:author="Vladimir Gorozhanin" w:date="2022-09-06T18:29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6539E5" w:rsidP="0048171E">
      <w:pPr>
        <w:pStyle w:val="ConsPlusNonformat"/>
        <w:ind w:firstLine="567"/>
        <w:jc w:val="center"/>
        <w:rPr>
          <w:del w:id="525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526" w:author="Vladimir Gorozhanin" w:date="2022-09-06T18:29:00Z">
            <w:rPr>
              <w:del w:id="527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28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по настоящему договору, в организации, являющейся работодателем</w:t>
      </w:r>
      <w:ins w:id="529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530" w:author="Vladimir Gorozhanin" w:date="2022-09-06T18:29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6539E5" w:rsidP="0048171E">
      <w:pPr>
        <w:pStyle w:val="ConsPlusNonformat"/>
        <w:ind w:firstLine="567"/>
        <w:jc w:val="center"/>
        <w:rPr>
          <w:del w:id="531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532" w:author="Vladimir Gorozhanin" w:date="2022-09-06T18:29:00Z">
            <w:rPr>
              <w:del w:id="533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34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по настоящему договору, в организации, в которую будет трудоустроен</w:t>
      </w:r>
      <w:ins w:id="535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536" w:author="Vladimir Gorozhanin" w:date="2022-09-06T18:29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6539E5" w:rsidP="0048171E">
      <w:pPr>
        <w:pStyle w:val="ConsPlusNonformat"/>
        <w:ind w:firstLine="567"/>
        <w:jc w:val="center"/>
        <w:rPr>
          <w:del w:id="537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538" w:author="Vladimir Gorozhanin" w:date="2022-09-06T18:29:00Z">
            <w:rPr>
              <w:del w:id="539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40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гражданин в соответствии с настоящим договором, по характеру</w:t>
      </w:r>
      <w:ins w:id="541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542" w:author="Vladimir Gorozhanin" w:date="2022-09-06T18:29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6539E5" w:rsidP="0048171E">
      <w:pPr>
        <w:pStyle w:val="ConsPlusNonformat"/>
        <w:ind w:firstLine="567"/>
        <w:jc w:val="center"/>
        <w:rPr>
          <w:del w:id="543" w:author="Vladimir Gorozhanin" w:date="2022-09-06T16:19:00Z"/>
          <w:rFonts w:ascii="Times New Roman" w:hAnsi="Times New Roman" w:cs="Times New Roman"/>
          <w:sz w:val="22"/>
          <w:szCs w:val="22"/>
          <w:vertAlign w:val="superscript"/>
          <w:rPrChange w:id="544" w:author="Vladimir Gorozhanin" w:date="2022-09-06T18:29:00Z">
            <w:rPr>
              <w:del w:id="545" w:author="Vladimir Gorozhanin" w:date="2022-09-06T16:19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46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деятельности организации, в которую будет</w:t>
      </w:r>
      <w:ins w:id="547" w:author="Vladimir Gorozhanin" w:date="2022-09-06T16:19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548" w:author="Vladimir Gorozhanin" w:date="2022-09-06T18:29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6539E5" w:rsidP="0048171E">
      <w:pPr>
        <w:pStyle w:val="ConsPlusNonformat"/>
        <w:ind w:firstLine="567"/>
        <w:jc w:val="center"/>
        <w:rPr>
          <w:del w:id="549" w:author="Vladimir Gorozhanin" w:date="2022-09-06T16:19:00Z"/>
          <w:rFonts w:ascii="Times New Roman" w:hAnsi="Times New Roman" w:cs="Times New Roman"/>
          <w:sz w:val="22"/>
          <w:szCs w:val="22"/>
          <w:vertAlign w:val="superscript"/>
          <w:rPrChange w:id="550" w:author="Vladimir Gorozhanin" w:date="2022-09-06T18:29:00Z">
            <w:rPr>
              <w:del w:id="551" w:author="Vladimir Gorozhanin" w:date="2022-09-06T16:19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52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lastRenderedPageBreak/>
        <w:t>трудоустроен гражданин в соответствии с настоящим договором, по трудовой</w:t>
      </w:r>
      <w:ins w:id="553" w:author="Vladimir Gorozhanin" w:date="2022-09-06T16:19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554" w:author="Vladimir Gorozhanin" w:date="2022-09-06T18:29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6539E5" w:rsidP="0048171E">
      <w:pPr>
        <w:pStyle w:val="ConsPlusNonformat"/>
        <w:ind w:firstLine="567"/>
        <w:jc w:val="center"/>
        <w:rPr>
          <w:del w:id="555" w:author="Vladimir Gorozhanin" w:date="2022-09-06T16:19:00Z"/>
          <w:rFonts w:ascii="Times New Roman" w:hAnsi="Times New Roman" w:cs="Times New Roman"/>
          <w:sz w:val="22"/>
          <w:szCs w:val="22"/>
          <w:vertAlign w:val="superscript"/>
          <w:rPrChange w:id="556" w:author="Vladimir Gorozhanin" w:date="2022-09-06T18:29:00Z">
            <w:rPr>
              <w:del w:id="557" w:author="Vladimir Gorozhanin" w:date="2022-09-06T16:19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58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функции (функциям), выполняемой гражданином при осуществлении трудовой</w:t>
      </w:r>
      <w:ins w:id="559" w:author="Vladimir Gorozhanin" w:date="2022-09-06T16:19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560" w:author="Vladimir Gorozhanin" w:date="2022-09-06T18:29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48171E" w:rsidRPr="009C7F95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561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562" w:author="Vladimir Gorozhanin" w:date="2022-09-06T18:29:00Z">
            <w:rPr>
              <w:rFonts w:ascii="Times New Roman" w:hAnsi="Times New Roman" w:cs="Times New Roman"/>
              <w:sz w:val="16"/>
              <w:szCs w:val="16"/>
            </w:rPr>
          </w:rPrChange>
        </w:rPr>
        <w:t>деятельности) (выбрать нужное)</w:t>
      </w:r>
    </w:p>
    <w:p w:rsidR="006539E5" w:rsidRPr="009C7F95" w:rsidRDefault="006539E5" w:rsidP="004817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56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56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(далее - </w:t>
      </w:r>
      <w:del w:id="565" w:author="Vladimir Gorozhanin" w:date="2022-09-06T16:13:00Z">
        <w:r w:rsidRPr="009C7F95" w:rsidDel="002B4B41">
          <w:rPr>
            <w:rFonts w:ascii="Times New Roman" w:hAnsi="Times New Roman" w:cs="Times New Roman"/>
            <w:sz w:val="22"/>
            <w:szCs w:val="22"/>
            <w:rPrChange w:id="56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организация, в которую будет трудоустроен гражданин</w:delText>
        </w:r>
      </w:del>
      <w:ins w:id="567" w:author="Vladimir Gorozhanin" w:date="2022-09-06T16:13:00Z">
        <w:r w:rsidR="002B4B41" w:rsidRPr="009C7F95">
          <w:rPr>
            <w:rFonts w:ascii="Times New Roman" w:hAnsi="Times New Roman" w:cs="Times New Roman"/>
            <w:sz w:val="22"/>
            <w:szCs w:val="22"/>
            <w:rPrChange w:id="56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Работодатель</w:t>
        </w:r>
      </w:ins>
      <w:r w:rsidRPr="009C7F95">
        <w:rPr>
          <w:rFonts w:ascii="Times New Roman" w:hAnsi="Times New Roman" w:cs="Times New Roman"/>
          <w:sz w:val="22"/>
          <w:szCs w:val="22"/>
          <w:rPrChange w:id="56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):</w:t>
      </w:r>
    </w:p>
    <w:p w:rsidR="006539E5" w:rsidRPr="009C7F9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57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57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а) полное наименование </w:t>
      </w:r>
      <w:del w:id="572" w:author="Vladimir Gorozhanin" w:date="2022-09-06T16:13:00Z">
        <w:r w:rsidRPr="009C7F95" w:rsidDel="002B4B41">
          <w:rPr>
            <w:rFonts w:ascii="Times New Roman" w:hAnsi="Times New Roman" w:cs="Times New Roman"/>
            <w:sz w:val="22"/>
            <w:szCs w:val="22"/>
            <w:rPrChange w:id="57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организации, в которую будет трудоустроен</w:delText>
        </w:r>
        <w:r w:rsidR="0048171E" w:rsidRPr="009C7F95" w:rsidDel="002B4B41">
          <w:rPr>
            <w:rFonts w:ascii="Times New Roman" w:hAnsi="Times New Roman" w:cs="Times New Roman"/>
            <w:sz w:val="22"/>
            <w:szCs w:val="22"/>
            <w:rPrChange w:id="57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575" w:author="Vladimir Gorozhanin" w:date="2022-09-06T16:08:00Z">
        <w:r w:rsidRPr="009C7F95" w:rsidDel="002B4B41">
          <w:rPr>
            <w:rFonts w:ascii="Times New Roman" w:hAnsi="Times New Roman" w:cs="Times New Roman"/>
            <w:sz w:val="22"/>
            <w:szCs w:val="22"/>
            <w:rPrChange w:id="57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del w:id="577" w:author="Vladimir Gorozhanin" w:date="2022-09-06T16:13:00Z">
        <w:r w:rsidRPr="009C7F95" w:rsidDel="002B4B41">
          <w:rPr>
            <w:rFonts w:ascii="Times New Roman" w:hAnsi="Times New Roman" w:cs="Times New Roman"/>
            <w:sz w:val="22"/>
            <w:szCs w:val="22"/>
            <w:rPrChange w:id="57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ражданин</w:delText>
        </w:r>
      </w:del>
      <w:ins w:id="579" w:author="Vladimir Gorozhanin" w:date="2022-09-06T16:13:00Z">
        <w:r w:rsidR="002B4B41" w:rsidRPr="009C7F95">
          <w:rPr>
            <w:rFonts w:ascii="Times New Roman" w:hAnsi="Times New Roman" w:cs="Times New Roman"/>
            <w:sz w:val="22"/>
            <w:szCs w:val="22"/>
            <w:rPrChange w:id="58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Работодателя</w:t>
        </w:r>
      </w:ins>
      <w:del w:id="581" w:author="Vladimir Gorozhanin" w:date="2022-09-06T16:13:00Z">
        <w:r w:rsidRPr="009C7F95" w:rsidDel="002B4B41">
          <w:rPr>
            <w:rFonts w:ascii="Times New Roman" w:hAnsi="Times New Roman" w:cs="Times New Roman"/>
            <w:sz w:val="22"/>
            <w:szCs w:val="22"/>
            <w:rPrChange w:id="58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в соответствии с настоящим договором</w:delText>
        </w:r>
      </w:del>
      <w:r w:rsidRPr="009C7F95">
        <w:rPr>
          <w:rFonts w:ascii="Times New Roman" w:hAnsi="Times New Roman" w:cs="Times New Roman"/>
          <w:sz w:val="22"/>
          <w:szCs w:val="22"/>
          <w:rPrChange w:id="58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  <w:ins w:id="584" w:author="Vladimir Gorozhanin" w:date="2022-09-06T18:30:00Z">
        <w:r w:rsidR="009C7F95">
          <w:rPr>
            <w:rFonts w:ascii="Times New Roman" w:hAnsi="Times New Roman" w:cs="Times New Roman"/>
            <w:sz w:val="22"/>
            <w:szCs w:val="22"/>
          </w:rPr>
          <w:t xml:space="preserve"> ____________________________________________</w:t>
        </w:r>
      </w:ins>
    </w:p>
    <w:p w:rsidR="006539E5" w:rsidRPr="009C7F9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58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58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</w:t>
      </w:r>
      <w:del w:id="587" w:author="Vladimir Gorozhanin" w:date="2022-09-06T18:20:00Z">
        <w:r w:rsidRPr="009C7F95" w:rsidDel="006E5581">
          <w:rPr>
            <w:rFonts w:ascii="Times New Roman" w:hAnsi="Times New Roman" w:cs="Times New Roman"/>
            <w:sz w:val="22"/>
            <w:szCs w:val="22"/>
            <w:rPrChange w:id="58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58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</w:t>
      </w:r>
      <w:ins w:id="590" w:author="Vladimir Gorozhanin" w:date="2022-09-06T18:30:00Z">
        <w:r w:rsidR="009C7F95">
          <w:rPr>
            <w:rFonts w:ascii="Times New Roman" w:hAnsi="Times New Roman" w:cs="Times New Roman"/>
            <w:sz w:val="22"/>
            <w:szCs w:val="22"/>
          </w:rPr>
          <w:t>_______</w:t>
        </w:r>
      </w:ins>
      <w:r w:rsidRPr="009C7F95">
        <w:rPr>
          <w:rFonts w:ascii="Times New Roman" w:hAnsi="Times New Roman" w:cs="Times New Roman"/>
          <w:sz w:val="22"/>
          <w:szCs w:val="22"/>
          <w:rPrChange w:id="59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</w:t>
      </w:r>
      <w:r w:rsidR="0048171E" w:rsidRPr="009C7F95">
        <w:rPr>
          <w:rFonts w:ascii="Times New Roman" w:hAnsi="Times New Roman" w:cs="Times New Roman"/>
          <w:sz w:val="22"/>
          <w:szCs w:val="22"/>
          <w:rPrChange w:id="59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Pr="009C7F95">
        <w:rPr>
          <w:rFonts w:ascii="Times New Roman" w:hAnsi="Times New Roman" w:cs="Times New Roman"/>
          <w:sz w:val="22"/>
          <w:szCs w:val="22"/>
          <w:rPrChange w:id="59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_;</w:t>
      </w:r>
    </w:p>
    <w:p w:rsidR="006539E5" w:rsidRPr="009C7F9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59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59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б) характер деятельности </w:t>
      </w:r>
      <w:del w:id="596" w:author="Vladimir Gorozhanin" w:date="2022-09-06T16:13:00Z">
        <w:r w:rsidRPr="009C7F95" w:rsidDel="002B4B41">
          <w:rPr>
            <w:rFonts w:ascii="Times New Roman" w:hAnsi="Times New Roman" w:cs="Times New Roman"/>
            <w:sz w:val="22"/>
            <w:szCs w:val="22"/>
            <w:rPrChange w:id="59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организации, в которую будет трудоустроен</w:delText>
        </w:r>
        <w:r w:rsidR="0048171E" w:rsidRPr="009C7F95" w:rsidDel="002B4B41">
          <w:rPr>
            <w:rFonts w:ascii="Times New Roman" w:hAnsi="Times New Roman" w:cs="Times New Roman"/>
            <w:sz w:val="22"/>
            <w:szCs w:val="22"/>
            <w:rPrChange w:id="59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599" w:author="Vladimir Gorozhanin" w:date="2022-09-06T16:08:00Z">
        <w:r w:rsidRPr="009C7F95" w:rsidDel="002B4B41">
          <w:rPr>
            <w:rFonts w:ascii="Times New Roman" w:hAnsi="Times New Roman" w:cs="Times New Roman"/>
            <w:sz w:val="22"/>
            <w:szCs w:val="22"/>
            <w:rPrChange w:id="60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del w:id="601" w:author="Vladimir Gorozhanin" w:date="2022-09-06T16:13:00Z">
        <w:r w:rsidRPr="009C7F95" w:rsidDel="002B4B41">
          <w:rPr>
            <w:rFonts w:ascii="Times New Roman" w:hAnsi="Times New Roman" w:cs="Times New Roman"/>
            <w:sz w:val="22"/>
            <w:szCs w:val="22"/>
            <w:rPrChange w:id="60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ражданин</w:delText>
        </w:r>
      </w:del>
      <w:ins w:id="603" w:author="Vladimir Gorozhanin" w:date="2022-09-06T16:13:00Z">
        <w:r w:rsidR="002B4B41" w:rsidRPr="009C7F95">
          <w:rPr>
            <w:rFonts w:ascii="Times New Roman" w:hAnsi="Times New Roman" w:cs="Times New Roman"/>
            <w:sz w:val="22"/>
            <w:szCs w:val="22"/>
            <w:rPrChange w:id="60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Работодател</w:t>
        </w:r>
      </w:ins>
      <w:ins w:id="605" w:author="Vladimir Gorozhanin" w:date="2022-09-06T16:14:00Z">
        <w:r w:rsidR="002B4B41" w:rsidRPr="009C7F95">
          <w:rPr>
            <w:rFonts w:ascii="Times New Roman" w:hAnsi="Times New Roman" w:cs="Times New Roman"/>
            <w:sz w:val="22"/>
            <w:szCs w:val="22"/>
            <w:rPrChange w:id="60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я</w:t>
        </w:r>
      </w:ins>
      <w:del w:id="607" w:author="Vladimir Gorozhanin" w:date="2022-09-06T16:14:00Z">
        <w:r w:rsidRPr="009C7F95" w:rsidDel="002B4B41">
          <w:rPr>
            <w:rFonts w:ascii="Times New Roman" w:hAnsi="Times New Roman" w:cs="Times New Roman"/>
            <w:sz w:val="22"/>
            <w:szCs w:val="22"/>
            <w:rPrChange w:id="60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в соответствии с настоящим договором</w:delText>
        </w:r>
      </w:del>
      <w:r w:rsidRPr="009C7F95">
        <w:rPr>
          <w:rFonts w:ascii="Times New Roman" w:hAnsi="Times New Roman" w:cs="Times New Roman"/>
          <w:sz w:val="22"/>
          <w:szCs w:val="22"/>
          <w:rPrChange w:id="60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  <w:ins w:id="610" w:author="Vladimir Gorozhanin" w:date="2022-09-06T18:30:00Z">
        <w:r w:rsidR="009C7F95">
          <w:rPr>
            <w:rFonts w:ascii="Times New Roman" w:hAnsi="Times New Roman" w:cs="Times New Roman"/>
            <w:sz w:val="22"/>
            <w:szCs w:val="22"/>
          </w:rPr>
          <w:t xml:space="preserve"> ___________________________________________</w:t>
        </w:r>
      </w:ins>
    </w:p>
    <w:p w:rsidR="006539E5" w:rsidRPr="009C7F95" w:rsidRDefault="0048171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61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61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="006539E5" w:rsidRPr="009C7F95">
        <w:rPr>
          <w:rFonts w:ascii="Times New Roman" w:hAnsi="Times New Roman" w:cs="Times New Roman"/>
          <w:sz w:val="22"/>
          <w:szCs w:val="22"/>
          <w:rPrChange w:id="61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</w:t>
      </w:r>
      <w:del w:id="614" w:author="Vladimir Gorozhanin" w:date="2022-09-06T18:20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61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61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</w:t>
      </w:r>
      <w:ins w:id="617" w:author="Vladimir Gorozhanin" w:date="2022-09-06T18:30:00Z">
        <w:r w:rsidR="009C7F95">
          <w:rPr>
            <w:rFonts w:ascii="Times New Roman" w:hAnsi="Times New Roman" w:cs="Times New Roman"/>
            <w:sz w:val="22"/>
            <w:szCs w:val="22"/>
          </w:rPr>
          <w:t>_______</w:t>
        </w:r>
      </w:ins>
      <w:r w:rsidR="006539E5" w:rsidRPr="009C7F95">
        <w:rPr>
          <w:rFonts w:ascii="Times New Roman" w:hAnsi="Times New Roman" w:cs="Times New Roman"/>
          <w:sz w:val="22"/>
          <w:szCs w:val="22"/>
          <w:rPrChange w:id="61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______________________;</w:t>
      </w:r>
    </w:p>
    <w:p w:rsidR="006539E5" w:rsidRPr="009C7F9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61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62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в) должность (должности), профессия (профессии), специальность,</w:t>
      </w:r>
      <w:r w:rsidR="0048171E" w:rsidRPr="009C7F95">
        <w:rPr>
          <w:rFonts w:ascii="Times New Roman" w:hAnsi="Times New Roman" w:cs="Times New Roman"/>
          <w:sz w:val="22"/>
          <w:szCs w:val="22"/>
          <w:rPrChange w:id="62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62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(специальности), квалификация (квалификации), вид (виды) работы:</w:t>
      </w:r>
      <w:ins w:id="623" w:author="Vladimir Gorozhanin" w:date="2022-09-06T18:30:00Z">
        <w:r w:rsidR="009C7F95">
          <w:rPr>
            <w:rFonts w:ascii="Times New Roman" w:hAnsi="Times New Roman" w:cs="Times New Roman"/>
            <w:sz w:val="22"/>
            <w:szCs w:val="22"/>
          </w:rPr>
          <w:t xml:space="preserve"> ________________________________________</w:t>
        </w:r>
      </w:ins>
    </w:p>
    <w:p w:rsidR="006539E5" w:rsidRPr="009C7F95" w:rsidRDefault="009C7F95">
      <w:pPr>
        <w:pStyle w:val="ConsPlusNonformat"/>
        <w:jc w:val="both"/>
        <w:rPr>
          <w:ins w:id="624" w:author="Vladimir Gorozhanin" w:date="2022-09-06T18:20:00Z"/>
          <w:rFonts w:ascii="Times New Roman" w:hAnsi="Times New Roman" w:cs="Times New Roman"/>
          <w:sz w:val="22"/>
          <w:szCs w:val="22"/>
          <w:rPrChange w:id="625" w:author="Vladimir Gorozhanin" w:date="2022-09-06T18:30:00Z">
            <w:rPr>
              <w:ins w:id="626" w:author="Vladimir Gorozhanin" w:date="2022-09-06T18:20:00Z"/>
              <w:rFonts w:ascii="Times New Roman" w:hAnsi="Times New Roman" w:cs="Times New Roman"/>
              <w:sz w:val="24"/>
              <w:szCs w:val="24"/>
            </w:rPr>
          </w:rPrChange>
        </w:rPr>
        <w:pPrChange w:id="627" w:author="Vladimir Gorozhanin" w:date="2022-09-06T18:30:00Z">
          <w:pPr>
            <w:pStyle w:val="ConsPlusNonformat"/>
            <w:ind w:firstLine="709"/>
            <w:jc w:val="both"/>
          </w:pPr>
        </w:pPrChange>
      </w:pPr>
      <w:ins w:id="628" w:author="Vladimir Gorozhanin" w:date="2022-09-06T18:30:00Z">
        <w:r>
          <w:rPr>
            <w:rFonts w:ascii="Times New Roman" w:hAnsi="Times New Roman" w:cs="Times New Roman"/>
            <w:sz w:val="22"/>
            <w:szCs w:val="22"/>
          </w:rPr>
          <w:t>______</w:t>
        </w:r>
      </w:ins>
      <w:r w:rsidR="0048171E" w:rsidRPr="009C7F95">
        <w:rPr>
          <w:rFonts w:ascii="Times New Roman" w:hAnsi="Times New Roman" w:cs="Times New Roman"/>
          <w:sz w:val="22"/>
          <w:szCs w:val="22"/>
          <w:rPrChange w:id="62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="006539E5" w:rsidRPr="009C7F95">
        <w:rPr>
          <w:rFonts w:ascii="Times New Roman" w:hAnsi="Times New Roman" w:cs="Times New Roman"/>
          <w:sz w:val="22"/>
          <w:szCs w:val="22"/>
          <w:rPrChange w:id="63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</w:t>
      </w:r>
      <w:del w:id="631" w:author="Vladimir Gorozhanin" w:date="2022-09-06T18:20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63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63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</w:t>
      </w:r>
      <w:ins w:id="634" w:author="Vladimir Gorozhanin" w:date="2022-09-06T18:30:00Z">
        <w:r>
          <w:rPr>
            <w:rFonts w:ascii="Times New Roman" w:hAnsi="Times New Roman" w:cs="Times New Roman"/>
            <w:sz w:val="22"/>
            <w:szCs w:val="22"/>
          </w:rPr>
          <w:t>_______</w:t>
        </w:r>
      </w:ins>
      <w:r w:rsidR="006539E5" w:rsidRPr="009C7F95">
        <w:rPr>
          <w:rFonts w:ascii="Times New Roman" w:hAnsi="Times New Roman" w:cs="Times New Roman"/>
          <w:sz w:val="22"/>
          <w:szCs w:val="22"/>
          <w:rPrChange w:id="63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_______________.</w:t>
      </w:r>
    </w:p>
    <w:p w:rsidR="006E5581" w:rsidRPr="009C7F95" w:rsidDel="009C7F95" w:rsidRDefault="006E5581">
      <w:pPr>
        <w:pStyle w:val="ConsPlusNonformat"/>
        <w:ind w:firstLine="709"/>
        <w:jc w:val="both"/>
        <w:rPr>
          <w:del w:id="636" w:author="Vladimir Gorozhanin" w:date="2022-09-06T18:31:00Z"/>
          <w:rFonts w:ascii="Times New Roman" w:hAnsi="Times New Roman" w:cs="Times New Roman"/>
          <w:sz w:val="22"/>
          <w:szCs w:val="22"/>
          <w:rPrChange w:id="637" w:author="Vladimir Gorozhanin" w:date="2022-09-06T18:30:00Z">
            <w:rPr>
              <w:del w:id="638" w:author="Vladimir Gorozhanin" w:date="2022-09-06T18:31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48171E" w:rsidP="007128D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639" w:author="Vladimir Gorozhanin" w:date="2022-09-06T18:20:00Z"/>
          <w:rFonts w:ascii="Times New Roman" w:hAnsi="Times New Roman" w:cs="Times New Roman"/>
          <w:sz w:val="22"/>
          <w:szCs w:val="22"/>
          <w:rPrChange w:id="640" w:author="Vladimir Gorozhanin" w:date="2022-09-06T18:30:00Z">
            <w:rPr>
              <w:ins w:id="641" w:author="Vladimir Gorozhanin" w:date="2022-09-06T18:20:00Z"/>
              <w:rFonts w:ascii="Times New Roman" w:hAnsi="Times New Roman" w:cs="Times New Roman"/>
              <w:sz w:val="24"/>
              <w:szCs w:val="24"/>
            </w:rPr>
          </w:rPrChange>
        </w:rPr>
      </w:pPr>
      <w:del w:id="642" w:author="Vladimir Gorozhanin" w:date="2022-09-06T17:04:00Z">
        <w:r w:rsidRPr="009C7F95" w:rsidDel="003B2305">
          <w:rPr>
            <w:rFonts w:ascii="Times New Roman" w:hAnsi="Times New Roman" w:cs="Times New Roman"/>
            <w:sz w:val="22"/>
            <w:szCs w:val="22"/>
            <w:rPrChange w:id="64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3.</w:delText>
        </w:r>
        <w:r w:rsidR="005656AB" w:rsidRPr="009C7F95" w:rsidDel="003B2305">
          <w:rPr>
            <w:rFonts w:ascii="Times New Roman" w:hAnsi="Times New Roman" w:cs="Times New Roman"/>
            <w:sz w:val="22"/>
            <w:szCs w:val="22"/>
            <w:rPrChange w:id="64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2</w:delText>
        </w:r>
        <w:r w:rsidRPr="009C7F95" w:rsidDel="003B2305">
          <w:rPr>
            <w:rFonts w:ascii="Times New Roman" w:hAnsi="Times New Roman" w:cs="Times New Roman"/>
            <w:sz w:val="22"/>
            <w:szCs w:val="22"/>
            <w:rPrChange w:id="64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64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Характеристика места осуществлени</w:t>
      </w:r>
      <w:r w:rsidR="00AE59D6" w:rsidRPr="009C7F95">
        <w:rPr>
          <w:rFonts w:ascii="Times New Roman" w:hAnsi="Times New Roman" w:cs="Times New Roman"/>
          <w:sz w:val="22"/>
          <w:szCs w:val="22"/>
          <w:rPrChange w:id="64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я трудовой деятельности</w:t>
      </w:r>
      <w:r w:rsidR="006539E5" w:rsidRPr="009C7F95">
        <w:rPr>
          <w:rFonts w:ascii="Times New Roman" w:hAnsi="Times New Roman" w:cs="Times New Roman"/>
          <w:sz w:val="22"/>
          <w:szCs w:val="22"/>
          <w:rPrChange w:id="64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</w:p>
    <w:p w:rsidR="006E5581" w:rsidRPr="009C7F95" w:rsidDel="006E5581" w:rsidRDefault="006E5581">
      <w:pPr>
        <w:pStyle w:val="ConsPlusNonformat"/>
        <w:tabs>
          <w:tab w:val="left" w:pos="1276"/>
        </w:tabs>
        <w:ind w:left="709"/>
        <w:jc w:val="both"/>
        <w:rPr>
          <w:del w:id="649" w:author="Vladimir Gorozhanin" w:date="2022-09-06T18:20:00Z"/>
          <w:rFonts w:ascii="Times New Roman" w:hAnsi="Times New Roman" w:cs="Times New Roman"/>
          <w:sz w:val="22"/>
          <w:szCs w:val="22"/>
          <w:rPrChange w:id="650" w:author="Vladimir Gorozhanin" w:date="2022-09-06T18:30:00Z">
            <w:rPr>
              <w:del w:id="651" w:author="Vladimir Gorozhanin" w:date="2022-09-06T18:20:00Z"/>
              <w:rFonts w:ascii="Times New Roman" w:hAnsi="Times New Roman" w:cs="Times New Roman"/>
              <w:sz w:val="24"/>
              <w:szCs w:val="24"/>
            </w:rPr>
          </w:rPrChange>
        </w:rPr>
        <w:pPrChange w:id="652" w:author="Vladimir Gorozhanin" w:date="2022-09-06T18:20:00Z">
          <w:pPr>
            <w:pStyle w:val="ConsPlusNonformat"/>
            <w:ind w:firstLine="709"/>
            <w:jc w:val="both"/>
          </w:pPr>
        </w:pPrChange>
      </w:pPr>
    </w:p>
    <w:p w:rsidR="009C7F95" w:rsidRDefault="006539E5" w:rsidP="005D59F4">
      <w:pPr>
        <w:pStyle w:val="ConsPlusNonformat"/>
        <w:ind w:firstLine="709"/>
        <w:jc w:val="both"/>
        <w:rPr>
          <w:ins w:id="653" w:author="Vladimir Gorozhanin" w:date="2022-09-06T18:31:00Z"/>
          <w:rFonts w:ascii="Times New Roman" w:hAnsi="Times New Roman" w:cs="Times New Roman"/>
          <w:sz w:val="22"/>
          <w:szCs w:val="22"/>
        </w:rPr>
      </w:pPr>
      <w:r w:rsidRPr="009C7F95">
        <w:rPr>
          <w:rFonts w:ascii="Times New Roman" w:hAnsi="Times New Roman" w:cs="Times New Roman"/>
          <w:sz w:val="22"/>
          <w:szCs w:val="22"/>
          <w:rPrChange w:id="65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а) адрес осуществления трудовой деятельности: _________________________</w:t>
      </w:r>
      <w:ins w:id="655" w:author="Vladimir Gorozhanin" w:date="2022-09-06T18:31:00Z">
        <w:r w:rsidR="009C7F95">
          <w:rPr>
            <w:rFonts w:ascii="Times New Roman" w:hAnsi="Times New Roman" w:cs="Times New Roman"/>
            <w:sz w:val="22"/>
            <w:szCs w:val="22"/>
          </w:rPr>
          <w:t>___________</w:t>
        </w:r>
      </w:ins>
    </w:p>
    <w:p w:rsidR="006539E5" w:rsidRPr="009C7F95" w:rsidRDefault="004817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65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657" w:author="Vladimir Gorozhanin" w:date="2022-09-06T18:31:00Z">
          <w:pPr>
            <w:pStyle w:val="ConsPlusNonformat"/>
            <w:ind w:firstLine="709"/>
            <w:jc w:val="both"/>
          </w:pPr>
        </w:pPrChange>
      </w:pPr>
      <w:del w:id="658" w:author="Vladimir Gorozhanin" w:date="2022-09-06T18:31:00Z">
        <w:r w:rsidRPr="009C7F95" w:rsidDel="009C7F95">
          <w:rPr>
            <w:rFonts w:ascii="Times New Roman" w:hAnsi="Times New Roman" w:cs="Times New Roman"/>
            <w:sz w:val="22"/>
            <w:szCs w:val="22"/>
            <w:rPrChange w:id="65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9C7F95">
        <w:rPr>
          <w:rFonts w:ascii="Times New Roman" w:hAnsi="Times New Roman" w:cs="Times New Roman"/>
          <w:sz w:val="22"/>
          <w:szCs w:val="22"/>
          <w:rPrChange w:id="66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="006539E5" w:rsidRPr="009C7F95">
        <w:rPr>
          <w:rFonts w:ascii="Times New Roman" w:hAnsi="Times New Roman" w:cs="Times New Roman"/>
          <w:sz w:val="22"/>
          <w:szCs w:val="22"/>
          <w:rPrChange w:id="66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del w:id="662" w:author="Vladimir Gorozhanin" w:date="2022-09-06T18:20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66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66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</w:t>
      </w:r>
      <w:r w:rsidR="00E03FDF" w:rsidRPr="009C7F95">
        <w:rPr>
          <w:rFonts w:ascii="Times New Roman" w:hAnsi="Times New Roman" w:cs="Times New Roman"/>
          <w:sz w:val="22"/>
          <w:szCs w:val="22"/>
          <w:rPrChange w:id="66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ins w:id="666" w:author="Vladimir Gorozhanin" w:date="2022-09-06T18:31:00Z">
        <w:r w:rsidR="009C7F95">
          <w:rPr>
            <w:rFonts w:ascii="Times New Roman" w:hAnsi="Times New Roman" w:cs="Times New Roman"/>
            <w:sz w:val="22"/>
            <w:szCs w:val="22"/>
          </w:rPr>
          <w:t>_______</w:t>
        </w:r>
      </w:ins>
    </w:p>
    <w:p w:rsidR="0048171E" w:rsidRPr="009C7F95" w:rsidDel="0015571A" w:rsidRDefault="006539E5">
      <w:pPr>
        <w:pStyle w:val="ConsPlusNonformat"/>
        <w:jc w:val="center"/>
        <w:rPr>
          <w:del w:id="667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668" w:author="Vladimir Gorozhanin" w:date="2022-09-06T18:31:00Z">
            <w:rPr>
              <w:del w:id="669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  <w:pPrChange w:id="670" w:author="Vladimir Gorozhanin" w:date="2022-09-06T18:31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671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t>(фактический адрес, по которому будет осуществляться</w:t>
      </w:r>
      <w:ins w:id="672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673" w:author="Vladimir Gorozhanin" w:date="2022-09-06T18:31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48171E">
      <w:pPr>
        <w:pStyle w:val="ConsPlusNonformat"/>
        <w:jc w:val="center"/>
        <w:rPr>
          <w:del w:id="674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675" w:author="Vladimir Gorozhanin" w:date="2022-09-06T18:31:00Z">
            <w:rPr>
              <w:del w:id="676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  <w:pPrChange w:id="677" w:author="Vladimir Gorozhanin" w:date="2022-09-06T18:31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678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t>т</w:t>
      </w:r>
      <w:r w:rsidR="006539E5" w:rsidRPr="009C7F95">
        <w:rPr>
          <w:rFonts w:ascii="Times New Roman" w:hAnsi="Times New Roman" w:cs="Times New Roman"/>
          <w:sz w:val="22"/>
          <w:szCs w:val="22"/>
          <w:vertAlign w:val="superscript"/>
          <w:rPrChange w:id="679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t>рудовая</w:t>
      </w: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680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vertAlign w:val="superscript"/>
          <w:rPrChange w:id="681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t>деятельность,</w:t>
      </w:r>
      <w:ins w:id="682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683" w:author="Vladimir Gorozhanin" w:date="2022-09-06T18:31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Del="0015571A" w:rsidRDefault="006539E5">
      <w:pPr>
        <w:pStyle w:val="ConsPlusNonformat"/>
        <w:jc w:val="center"/>
        <w:rPr>
          <w:del w:id="684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685" w:author="Vladimir Gorozhanin" w:date="2022-09-06T18:31:00Z">
            <w:rPr>
              <w:del w:id="686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  <w:pPrChange w:id="687" w:author="Vladimir Gorozhanin" w:date="2022-09-06T18:31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688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t>в том числе в структурном подразделении, филиале, представительстве</w:t>
      </w:r>
      <w:ins w:id="689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690" w:author="Vladimir Gorozhanin" w:date="2022-09-06T18:31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RDefault="006539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691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692" w:author="Vladimir Gorozhanin" w:date="2022-09-06T18:31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693" w:author="Vladimir Gorozhanin" w:date="2022-09-06T18:31:00Z">
            <w:rPr>
              <w:rFonts w:ascii="Times New Roman" w:hAnsi="Times New Roman" w:cs="Times New Roman"/>
              <w:sz w:val="16"/>
              <w:szCs w:val="16"/>
            </w:rPr>
          </w:rPrChange>
        </w:rPr>
        <w:t>организации, в которую будет трудоустроен гражданин)</w:t>
      </w:r>
    </w:p>
    <w:p w:rsidR="006539E5" w:rsidRPr="009C7F9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69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69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б) наименование объекта (объектов) административно-территориального</w:t>
      </w:r>
      <w:r w:rsidR="00AE59D6" w:rsidRPr="009C7F95">
        <w:rPr>
          <w:rFonts w:ascii="Times New Roman" w:hAnsi="Times New Roman" w:cs="Times New Roman"/>
          <w:sz w:val="22"/>
          <w:szCs w:val="22"/>
          <w:rPrChange w:id="69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69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деления в пределах субъекта Российской Федерации, на территории которого</w:t>
      </w:r>
      <w:r w:rsidR="00AE59D6" w:rsidRPr="009C7F95">
        <w:rPr>
          <w:rFonts w:ascii="Times New Roman" w:hAnsi="Times New Roman" w:cs="Times New Roman"/>
          <w:sz w:val="22"/>
          <w:szCs w:val="22"/>
          <w:rPrChange w:id="69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69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будет трудоустроен </w:t>
      </w:r>
      <w:ins w:id="700" w:author="Vladimir Gorozhanin" w:date="2022-09-06T16:09:00Z">
        <w:r w:rsidR="002B4B41" w:rsidRPr="009C7F95">
          <w:rPr>
            <w:rFonts w:ascii="Times New Roman" w:hAnsi="Times New Roman" w:cs="Times New Roman"/>
            <w:sz w:val="22"/>
            <w:szCs w:val="22"/>
            <w:rPrChange w:id="70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702" w:author="Vladimir Gorozhanin" w:date="2022-09-06T16:09:00Z">
        <w:r w:rsidRPr="009C7F95" w:rsidDel="002B4B41">
          <w:rPr>
            <w:rFonts w:ascii="Times New Roman" w:hAnsi="Times New Roman" w:cs="Times New Roman"/>
            <w:sz w:val="22"/>
            <w:szCs w:val="22"/>
            <w:rPrChange w:id="70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70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ражданин: </w:t>
      </w:r>
      <w:r w:rsidR="00E03FDF" w:rsidRPr="009C7F95">
        <w:rPr>
          <w:rFonts w:ascii="Times New Roman" w:hAnsi="Times New Roman" w:cs="Times New Roman"/>
          <w:sz w:val="22"/>
          <w:szCs w:val="22"/>
          <w:rPrChange w:id="70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706" w:author="Vladimir Gorozhanin" w:date="2022-09-06T16:09:00Z">
        <w:r w:rsidR="00E03FDF" w:rsidRPr="009C7F95" w:rsidDel="002B4B41">
          <w:rPr>
            <w:rFonts w:ascii="Times New Roman" w:hAnsi="Times New Roman" w:cs="Times New Roman"/>
            <w:sz w:val="22"/>
            <w:szCs w:val="22"/>
            <w:rPrChange w:id="70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</w:delText>
        </w:r>
      </w:del>
      <w:r w:rsidR="00E03FDF" w:rsidRPr="009C7F95">
        <w:rPr>
          <w:rFonts w:ascii="Times New Roman" w:hAnsi="Times New Roman" w:cs="Times New Roman"/>
          <w:sz w:val="22"/>
          <w:szCs w:val="22"/>
          <w:rPrChange w:id="70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  <w:del w:id="709" w:author="Vladimir Gorozhanin" w:date="2022-09-06T18:20:00Z">
        <w:r w:rsidR="00E03FDF" w:rsidRPr="009C7F95" w:rsidDel="006E5581">
          <w:rPr>
            <w:rFonts w:ascii="Times New Roman" w:hAnsi="Times New Roman" w:cs="Times New Roman"/>
            <w:sz w:val="22"/>
            <w:szCs w:val="22"/>
            <w:rPrChange w:id="71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</w:delText>
        </w:r>
      </w:del>
      <w:r w:rsidR="00E03FDF" w:rsidRPr="009C7F95">
        <w:rPr>
          <w:rFonts w:ascii="Times New Roman" w:hAnsi="Times New Roman" w:cs="Times New Roman"/>
          <w:sz w:val="22"/>
          <w:szCs w:val="22"/>
          <w:rPrChange w:id="71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r w:rsidRPr="009C7F95">
        <w:rPr>
          <w:rFonts w:ascii="Times New Roman" w:hAnsi="Times New Roman" w:cs="Times New Roman"/>
          <w:sz w:val="22"/>
          <w:szCs w:val="22"/>
          <w:rPrChange w:id="71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</w:t>
      </w:r>
      <w:r w:rsidR="00AE59D6" w:rsidRPr="009C7F95">
        <w:rPr>
          <w:rFonts w:ascii="Times New Roman" w:hAnsi="Times New Roman" w:cs="Times New Roman"/>
          <w:sz w:val="22"/>
          <w:szCs w:val="22"/>
          <w:rPrChange w:id="71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</w:t>
      </w:r>
      <w:r w:rsidRPr="009C7F95">
        <w:rPr>
          <w:rFonts w:ascii="Times New Roman" w:hAnsi="Times New Roman" w:cs="Times New Roman"/>
          <w:sz w:val="22"/>
          <w:szCs w:val="22"/>
          <w:rPrChange w:id="71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</w:t>
      </w:r>
      <w:del w:id="715" w:author="Vladimir Gorozhanin" w:date="2022-09-06T18:21:00Z">
        <w:r w:rsidR="00AE59D6" w:rsidRPr="009C7F95" w:rsidDel="006E5581">
          <w:rPr>
            <w:rFonts w:ascii="Times New Roman" w:hAnsi="Times New Roman" w:cs="Times New Roman"/>
            <w:sz w:val="22"/>
            <w:szCs w:val="22"/>
            <w:rPrChange w:id="71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717" w:author="Vladimir Gorozhanin" w:date="2022-09-06T18:21:00Z">
        <w:r w:rsidR="006E5581" w:rsidRPr="009C7F95">
          <w:rPr>
            <w:rFonts w:ascii="Times New Roman" w:hAnsi="Times New Roman" w:cs="Times New Roman"/>
            <w:sz w:val="22"/>
            <w:szCs w:val="22"/>
            <w:rPrChange w:id="71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</w:t>
        </w:r>
      </w:ins>
      <w:ins w:id="719" w:author="Vladimir Gorozhanin" w:date="2022-09-06T18:31:00Z">
        <w:r w:rsidR="009C7F95">
          <w:rPr>
            <w:rFonts w:ascii="Times New Roman" w:hAnsi="Times New Roman" w:cs="Times New Roman"/>
            <w:sz w:val="22"/>
            <w:szCs w:val="22"/>
          </w:rPr>
          <w:t>______</w:t>
        </w:r>
      </w:ins>
      <w:del w:id="720" w:author="Vladimir Gorozhanin" w:date="2022-09-06T18:31:00Z">
        <w:r w:rsidRPr="009C7F95" w:rsidDel="009C7F95">
          <w:rPr>
            <w:rFonts w:ascii="Times New Roman" w:hAnsi="Times New Roman" w:cs="Times New Roman"/>
            <w:sz w:val="22"/>
            <w:szCs w:val="22"/>
            <w:rPrChange w:id="72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</w:delText>
        </w:r>
      </w:del>
      <w:del w:id="722" w:author="Vladimir Gorozhanin" w:date="2022-09-06T18:20:00Z">
        <w:r w:rsidRPr="009C7F95" w:rsidDel="006E5581">
          <w:rPr>
            <w:rFonts w:ascii="Times New Roman" w:hAnsi="Times New Roman" w:cs="Times New Roman"/>
            <w:sz w:val="22"/>
            <w:szCs w:val="22"/>
            <w:rPrChange w:id="72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del w:id="724" w:author="Vladimir Gorozhanin" w:date="2022-09-06T18:31:00Z">
        <w:r w:rsidRPr="009C7F95" w:rsidDel="009C7F95">
          <w:rPr>
            <w:rFonts w:ascii="Times New Roman" w:hAnsi="Times New Roman" w:cs="Times New Roman"/>
            <w:sz w:val="22"/>
            <w:szCs w:val="22"/>
            <w:rPrChange w:id="72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___________________________________________</w:delText>
        </w:r>
        <w:r w:rsidR="00AE59D6" w:rsidRPr="009C7F95" w:rsidDel="009C7F95">
          <w:rPr>
            <w:rFonts w:ascii="Times New Roman" w:hAnsi="Times New Roman" w:cs="Times New Roman"/>
            <w:sz w:val="22"/>
            <w:szCs w:val="22"/>
            <w:rPrChange w:id="72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  <w:r w:rsidRPr="009C7F95" w:rsidDel="009C7F95">
          <w:rPr>
            <w:rFonts w:ascii="Times New Roman" w:hAnsi="Times New Roman" w:cs="Times New Roman"/>
            <w:sz w:val="22"/>
            <w:szCs w:val="22"/>
            <w:rPrChange w:id="72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</w:delText>
        </w:r>
        <w:r w:rsidR="00E03FDF" w:rsidRPr="009C7F95" w:rsidDel="009C7F95">
          <w:rPr>
            <w:rFonts w:ascii="Times New Roman" w:hAnsi="Times New Roman" w:cs="Times New Roman"/>
            <w:sz w:val="22"/>
            <w:szCs w:val="22"/>
            <w:rPrChange w:id="72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72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;</w:t>
      </w:r>
    </w:p>
    <w:p w:rsidR="006539E5" w:rsidRPr="009C7F9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73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73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в) наименование субъекта (субъектов) Российской Федерации, на</w:t>
      </w:r>
      <w:r w:rsidR="00AE59D6" w:rsidRPr="009C7F95">
        <w:rPr>
          <w:rFonts w:ascii="Times New Roman" w:hAnsi="Times New Roman" w:cs="Times New Roman"/>
          <w:sz w:val="22"/>
          <w:szCs w:val="22"/>
          <w:rPrChange w:id="73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73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территории которого будет трудоустроен </w:t>
      </w:r>
      <w:ins w:id="734" w:author="Vladimir Gorozhanin" w:date="2022-09-06T16:09:00Z">
        <w:r w:rsidR="002B4B41" w:rsidRPr="009C7F95">
          <w:rPr>
            <w:rFonts w:ascii="Times New Roman" w:hAnsi="Times New Roman" w:cs="Times New Roman"/>
            <w:sz w:val="22"/>
            <w:szCs w:val="22"/>
            <w:rPrChange w:id="73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736" w:author="Vladimir Gorozhanin" w:date="2022-09-06T16:09:00Z">
        <w:r w:rsidRPr="009C7F95" w:rsidDel="002B4B41">
          <w:rPr>
            <w:rFonts w:ascii="Times New Roman" w:hAnsi="Times New Roman" w:cs="Times New Roman"/>
            <w:sz w:val="22"/>
            <w:szCs w:val="22"/>
            <w:rPrChange w:id="73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73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ражданин: ____________________</w:t>
      </w:r>
      <w:del w:id="739" w:author="Vladimir Gorozhanin" w:date="2022-09-06T18:21:00Z">
        <w:r w:rsidR="00AE59D6" w:rsidRPr="009C7F95" w:rsidDel="006E5581">
          <w:rPr>
            <w:rFonts w:ascii="Times New Roman" w:hAnsi="Times New Roman" w:cs="Times New Roman"/>
            <w:sz w:val="22"/>
            <w:szCs w:val="22"/>
            <w:rPrChange w:id="74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AE59D6" w:rsidRPr="009C7F95">
        <w:rPr>
          <w:rFonts w:ascii="Times New Roman" w:hAnsi="Times New Roman" w:cs="Times New Roman"/>
          <w:sz w:val="22"/>
          <w:szCs w:val="22"/>
          <w:rPrChange w:id="74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r w:rsidRPr="009C7F95">
        <w:rPr>
          <w:rFonts w:ascii="Times New Roman" w:hAnsi="Times New Roman" w:cs="Times New Roman"/>
          <w:sz w:val="22"/>
          <w:szCs w:val="22"/>
          <w:rPrChange w:id="74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</w:t>
      </w:r>
      <w:ins w:id="743" w:author="Vladimir Gorozhanin" w:date="2022-09-06T18:31:00Z">
        <w:r w:rsidR="009C7F95">
          <w:rPr>
            <w:rFonts w:ascii="Times New Roman" w:hAnsi="Times New Roman" w:cs="Times New Roman"/>
            <w:sz w:val="22"/>
            <w:szCs w:val="22"/>
          </w:rPr>
          <w:t>______________</w:t>
        </w:r>
      </w:ins>
      <w:del w:id="744" w:author="Vladimir Gorozhanin" w:date="2022-09-06T16:09:00Z">
        <w:r w:rsidRPr="009C7F95" w:rsidDel="002B4B41">
          <w:rPr>
            <w:rFonts w:ascii="Times New Roman" w:hAnsi="Times New Roman" w:cs="Times New Roman"/>
            <w:sz w:val="22"/>
            <w:szCs w:val="22"/>
            <w:rPrChange w:id="74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74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9C7F95" w:rsidRDefault="005656AB" w:rsidP="009C7F9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747" w:author="Vladimir Gorozhanin" w:date="2022-09-06T18:32:00Z"/>
          <w:rFonts w:ascii="Times New Roman" w:hAnsi="Times New Roman" w:cs="Times New Roman"/>
          <w:sz w:val="22"/>
          <w:szCs w:val="22"/>
        </w:rPr>
      </w:pPr>
      <w:del w:id="748" w:author="Vladimir Gorozhanin" w:date="2022-09-06T17:04:00Z">
        <w:r w:rsidRPr="009C7F95" w:rsidDel="003B2305">
          <w:rPr>
            <w:rFonts w:ascii="Times New Roman" w:hAnsi="Times New Roman" w:cs="Times New Roman"/>
            <w:sz w:val="22"/>
            <w:szCs w:val="22"/>
            <w:rPrChange w:id="74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3.3</w:delText>
        </w:r>
        <w:r w:rsidR="00AE59D6" w:rsidRPr="009C7F95" w:rsidDel="003B2305">
          <w:rPr>
            <w:rFonts w:ascii="Times New Roman" w:hAnsi="Times New Roman" w:cs="Times New Roman"/>
            <w:sz w:val="22"/>
            <w:szCs w:val="22"/>
            <w:rPrChange w:id="75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  <w:r w:rsidR="006539E5" w:rsidRPr="009C7F95" w:rsidDel="003B2305">
          <w:rPr>
            <w:rFonts w:ascii="Times New Roman" w:hAnsi="Times New Roman" w:cs="Times New Roman"/>
            <w:sz w:val="22"/>
            <w:szCs w:val="22"/>
            <w:rPrChange w:id="75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75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Вид (виды) экономической деятельности </w:t>
      </w:r>
      <w:del w:id="753" w:author="Vladimir Gorozhanin" w:date="2022-09-06T16:14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75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организации, в которую будет</w:delText>
        </w:r>
        <w:r w:rsidR="00AE59D6" w:rsidRPr="009C7F95" w:rsidDel="002B4B41">
          <w:rPr>
            <w:rFonts w:ascii="Times New Roman" w:hAnsi="Times New Roman" w:cs="Times New Roman"/>
            <w:sz w:val="22"/>
            <w:szCs w:val="22"/>
            <w:rPrChange w:id="75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75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трудоустроен </w:delText>
        </w:r>
      </w:del>
      <w:del w:id="757" w:author="Vladimir Gorozhanin" w:date="2022-09-06T16:09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75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del w:id="759" w:author="Vladimir Gorozhanin" w:date="2022-09-06T16:14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76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ражданин,</w:delText>
        </w:r>
      </w:del>
      <w:ins w:id="761" w:author="Vladimir Gorozhanin" w:date="2022-09-06T16:14:00Z">
        <w:r w:rsidR="002B4B41" w:rsidRPr="009C7F95">
          <w:rPr>
            <w:rFonts w:ascii="Times New Roman" w:hAnsi="Times New Roman" w:cs="Times New Roman"/>
            <w:sz w:val="22"/>
            <w:szCs w:val="22"/>
            <w:rPrChange w:id="76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Работодателя</w:t>
        </w:r>
      </w:ins>
      <w:r w:rsidR="006539E5" w:rsidRPr="009C7F95">
        <w:rPr>
          <w:rFonts w:ascii="Times New Roman" w:hAnsi="Times New Roman" w:cs="Times New Roman"/>
          <w:sz w:val="22"/>
          <w:szCs w:val="22"/>
          <w:rPrChange w:id="76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 Общероссийскому </w:t>
      </w:r>
      <w:r w:rsidR="0015571A" w:rsidRPr="009C7F95">
        <w:rPr>
          <w:rFonts w:ascii="Times New Roman" w:hAnsi="Times New Roman" w:cs="Times New Roman"/>
          <w:sz w:val="22"/>
          <w:szCs w:val="22"/>
          <w:rPrChange w:id="764" w:author="Vladimir Gorozhanin" w:date="2022-09-06T18:30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 w:val="22"/>
          <w:szCs w:val="22"/>
          <w:rPrChange w:id="765" w:author="Vladimir Gorozhanin" w:date="2022-09-06T18:30:00Z">
            <w:rPr/>
          </w:rPrChange>
        </w:rPr>
        <w:instrText xml:space="preserve"> HYPERLINK "consultantplus://offline/ref=268B5996D50C52D7972F530C47122761CA09A0596C9259074838C44C6E24F67419233CB029EF288E480E679DB3J1JBH" </w:instrText>
      </w:r>
      <w:r w:rsidR="0015571A" w:rsidRPr="009C7F95">
        <w:rPr>
          <w:rFonts w:ascii="Times New Roman" w:hAnsi="Times New Roman" w:cs="Times New Roman"/>
          <w:sz w:val="22"/>
          <w:szCs w:val="22"/>
          <w:rPrChange w:id="76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6539E5" w:rsidRPr="009C7F95">
        <w:rPr>
          <w:rFonts w:ascii="Times New Roman" w:hAnsi="Times New Roman" w:cs="Times New Roman"/>
          <w:sz w:val="22"/>
          <w:szCs w:val="22"/>
          <w:rPrChange w:id="76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классификатору</w:t>
      </w:r>
      <w:r w:rsidR="0015571A" w:rsidRPr="009C7F95">
        <w:rPr>
          <w:rFonts w:ascii="Times New Roman" w:hAnsi="Times New Roman" w:cs="Times New Roman"/>
          <w:sz w:val="22"/>
          <w:szCs w:val="22"/>
          <w:rPrChange w:id="76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6539E5" w:rsidRPr="009C7F95">
        <w:rPr>
          <w:rFonts w:ascii="Times New Roman" w:hAnsi="Times New Roman" w:cs="Times New Roman"/>
          <w:sz w:val="22"/>
          <w:szCs w:val="22"/>
          <w:rPrChange w:id="76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видов</w:t>
      </w:r>
      <w:r w:rsidR="00AE59D6" w:rsidRPr="009C7F95">
        <w:rPr>
          <w:rFonts w:ascii="Times New Roman" w:hAnsi="Times New Roman" w:cs="Times New Roman"/>
          <w:sz w:val="22"/>
          <w:szCs w:val="22"/>
          <w:rPrChange w:id="77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77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экономической деятельности:</w:t>
      </w:r>
      <w:r w:rsidR="00E03FDF" w:rsidRPr="009C7F95">
        <w:rPr>
          <w:rFonts w:ascii="Times New Roman" w:hAnsi="Times New Roman" w:cs="Times New Roman"/>
          <w:sz w:val="22"/>
          <w:szCs w:val="22"/>
          <w:rPrChange w:id="77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__</w:t>
      </w:r>
      <w:r w:rsidR="006539E5" w:rsidRPr="009C7F95">
        <w:rPr>
          <w:rFonts w:ascii="Times New Roman" w:hAnsi="Times New Roman" w:cs="Times New Roman"/>
          <w:sz w:val="22"/>
          <w:szCs w:val="22"/>
          <w:rPrChange w:id="77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del w:id="774" w:author="Vladimir Gorozhanin" w:date="2022-09-06T18:32:00Z">
        <w:r w:rsidR="006539E5" w:rsidRPr="009C7F95" w:rsidDel="009C7F95">
          <w:rPr>
            <w:rFonts w:ascii="Times New Roman" w:hAnsi="Times New Roman" w:cs="Times New Roman"/>
            <w:sz w:val="22"/>
            <w:szCs w:val="22"/>
            <w:rPrChange w:id="77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77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</w:t>
      </w:r>
      <w:del w:id="777" w:author="Vladimir Gorozhanin" w:date="2022-09-06T18:32:00Z">
        <w:r w:rsidR="006539E5" w:rsidRPr="009C7F95" w:rsidDel="009C7F95">
          <w:rPr>
            <w:rFonts w:ascii="Times New Roman" w:hAnsi="Times New Roman" w:cs="Times New Roman"/>
            <w:sz w:val="22"/>
            <w:szCs w:val="22"/>
            <w:rPrChange w:id="77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</w:delText>
        </w:r>
        <w:r w:rsidR="00AE59D6" w:rsidRPr="009C7F95" w:rsidDel="009C7F95">
          <w:rPr>
            <w:rFonts w:ascii="Times New Roman" w:hAnsi="Times New Roman" w:cs="Times New Roman"/>
            <w:sz w:val="22"/>
            <w:szCs w:val="22"/>
            <w:rPrChange w:id="77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</w:delText>
        </w:r>
      </w:del>
      <w:del w:id="780" w:author="Vladimir Gorozhanin" w:date="2022-09-06T18:21:00Z">
        <w:r w:rsidR="00AE59D6" w:rsidRPr="009C7F95" w:rsidDel="006E5581">
          <w:rPr>
            <w:rFonts w:ascii="Times New Roman" w:hAnsi="Times New Roman" w:cs="Times New Roman"/>
            <w:sz w:val="22"/>
            <w:szCs w:val="22"/>
            <w:rPrChange w:id="78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del w:id="782" w:author="Vladimir Gorozhanin" w:date="2022-09-06T18:32:00Z">
        <w:r w:rsidR="00AE59D6" w:rsidRPr="009C7F95" w:rsidDel="009C7F95">
          <w:rPr>
            <w:rFonts w:ascii="Times New Roman" w:hAnsi="Times New Roman" w:cs="Times New Roman"/>
            <w:sz w:val="22"/>
            <w:szCs w:val="22"/>
            <w:rPrChange w:id="78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ins w:id="784" w:author="Vladimir Gorozhanin" w:date="2022-09-06T16:14:00Z">
        <w:r w:rsidR="002B4B41" w:rsidRPr="009C7F95">
          <w:rPr>
            <w:rFonts w:ascii="Times New Roman" w:hAnsi="Times New Roman" w:cs="Times New Roman"/>
            <w:sz w:val="22"/>
            <w:szCs w:val="22"/>
            <w:rPrChange w:id="78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______</w:t>
        </w:r>
      </w:ins>
      <w:ins w:id="786" w:author="Vladimir Gorozhanin" w:date="2022-09-06T18:32:00Z">
        <w:r w:rsidR="009C7F95">
          <w:rPr>
            <w:rFonts w:ascii="Times New Roman" w:hAnsi="Times New Roman" w:cs="Times New Roman"/>
            <w:sz w:val="22"/>
            <w:szCs w:val="22"/>
          </w:rPr>
          <w:t>____________</w:t>
        </w:r>
      </w:ins>
    </w:p>
    <w:p w:rsidR="006539E5" w:rsidRPr="009C7F95" w:rsidRDefault="009C7F9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  <w:rPrChange w:id="78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88" w:author="Vladimir Gorozhanin" w:date="2022-09-06T18:32:00Z">
          <w:pPr>
            <w:pStyle w:val="ConsPlusNonformat"/>
            <w:ind w:firstLine="709"/>
            <w:jc w:val="both"/>
          </w:pPr>
        </w:pPrChange>
      </w:pPr>
      <w:ins w:id="789" w:author="Vladimir Gorozhanin" w:date="2022-09-06T18:32:00Z">
        <w:r>
          <w:rPr>
            <w:rFonts w:ascii="Times New Roman" w:hAnsi="Times New Roman" w:cs="Times New Roman"/>
            <w:sz w:val="22"/>
            <w:szCs w:val="22"/>
          </w:rPr>
          <w:t>____________________________________________________________________________________</w:t>
        </w:r>
      </w:ins>
      <w:r w:rsidR="006539E5" w:rsidRPr="009C7F95">
        <w:rPr>
          <w:rFonts w:ascii="Times New Roman" w:hAnsi="Times New Roman" w:cs="Times New Roman"/>
          <w:sz w:val="22"/>
          <w:szCs w:val="22"/>
          <w:rPrChange w:id="79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6539E5" w:rsidRPr="009C7F95" w:rsidDel="009C7F95" w:rsidRDefault="005656AB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del w:id="791" w:author="Vladimir Gorozhanin" w:date="2022-09-06T18:32:00Z"/>
          <w:rFonts w:ascii="Times New Roman" w:hAnsi="Times New Roman" w:cs="Times New Roman"/>
          <w:sz w:val="22"/>
          <w:szCs w:val="22"/>
          <w:rPrChange w:id="792" w:author="Vladimir Gorozhanin" w:date="2022-09-06T18:30:00Z">
            <w:rPr>
              <w:del w:id="793" w:author="Vladimir Gorozhanin" w:date="2022-09-06T18:32:00Z"/>
              <w:rFonts w:ascii="Times New Roman" w:hAnsi="Times New Roman" w:cs="Times New Roman"/>
              <w:sz w:val="24"/>
              <w:szCs w:val="24"/>
            </w:rPr>
          </w:rPrChange>
        </w:rPr>
        <w:pPrChange w:id="794" w:author="Vladimir Gorozhanin" w:date="2022-09-06T18:32:00Z">
          <w:pPr>
            <w:pStyle w:val="ConsPlusNonformat"/>
            <w:ind w:firstLine="709"/>
            <w:jc w:val="both"/>
          </w:pPr>
        </w:pPrChange>
      </w:pPr>
      <w:del w:id="795" w:author="Vladimir Gorozhanin" w:date="2022-09-06T17:04:00Z">
        <w:r w:rsidRPr="009C7F95" w:rsidDel="003B2305">
          <w:rPr>
            <w:rFonts w:ascii="Times New Roman" w:hAnsi="Times New Roman" w:cs="Times New Roman"/>
            <w:sz w:val="22"/>
            <w:szCs w:val="22"/>
            <w:rPrChange w:id="796" w:author="Vladimir Gorozhanin" w:date="2022-09-06T18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3.4</w:delText>
        </w:r>
        <w:r w:rsidR="00AE59D6" w:rsidRPr="009C7F95" w:rsidDel="003B2305">
          <w:rPr>
            <w:rFonts w:ascii="Times New Roman" w:hAnsi="Times New Roman" w:cs="Times New Roman"/>
            <w:sz w:val="22"/>
            <w:szCs w:val="22"/>
            <w:rPrChange w:id="797" w:author="Vladimir Gorozhanin" w:date="2022-09-06T18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  <w:r w:rsidR="006539E5" w:rsidRPr="009C7F95" w:rsidDel="003B2305">
          <w:rPr>
            <w:rFonts w:ascii="Times New Roman" w:hAnsi="Times New Roman" w:cs="Times New Roman"/>
            <w:sz w:val="22"/>
            <w:szCs w:val="22"/>
            <w:rPrChange w:id="798" w:author="Vladimir Gorozhanin" w:date="2022-09-06T18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799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Условия оплаты труда в период осуществления трудовой</w:t>
      </w:r>
      <w:r w:rsidRPr="009C7F95">
        <w:rPr>
          <w:rFonts w:ascii="Times New Roman" w:hAnsi="Times New Roman" w:cs="Times New Roman"/>
          <w:sz w:val="22"/>
          <w:szCs w:val="22"/>
          <w:rPrChange w:id="800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801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деятельности: ______</w:t>
      </w:r>
      <w:r w:rsidR="00AE59D6" w:rsidRPr="009C7F95">
        <w:rPr>
          <w:rFonts w:ascii="Times New Roman" w:hAnsi="Times New Roman" w:cs="Times New Roman"/>
          <w:sz w:val="22"/>
          <w:szCs w:val="22"/>
          <w:rPrChange w:id="802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r w:rsidR="006539E5" w:rsidRPr="009C7F95">
        <w:rPr>
          <w:rFonts w:ascii="Times New Roman" w:hAnsi="Times New Roman" w:cs="Times New Roman"/>
          <w:sz w:val="22"/>
          <w:szCs w:val="22"/>
          <w:rPrChange w:id="803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</w:t>
      </w:r>
      <w:r w:rsidRPr="009C7F95">
        <w:rPr>
          <w:rFonts w:ascii="Times New Roman" w:hAnsi="Times New Roman" w:cs="Times New Roman"/>
          <w:sz w:val="22"/>
          <w:szCs w:val="22"/>
          <w:rPrChange w:id="804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  <w:r w:rsidR="006539E5" w:rsidRPr="009C7F95">
        <w:rPr>
          <w:rFonts w:ascii="Times New Roman" w:hAnsi="Times New Roman" w:cs="Times New Roman"/>
          <w:sz w:val="22"/>
          <w:szCs w:val="22"/>
          <w:rPrChange w:id="805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</w:t>
      </w:r>
      <w:del w:id="806" w:author="Vladimir Gorozhanin" w:date="2022-09-06T18:21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807" w:author="Vladimir Gorozhanin" w:date="2022-09-06T18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</w:delText>
        </w:r>
        <w:r w:rsidR="00E03FDF" w:rsidRPr="009C7F95" w:rsidDel="006E5581">
          <w:rPr>
            <w:rFonts w:ascii="Times New Roman" w:hAnsi="Times New Roman" w:cs="Times New Roman"/>
            <w:sz w:val="22"/>
            <w:szCs w:val="22"/>
            <w:rPrChange w:id="808" w:author="Vladimir Gorozhanin" w:date="2022-09-06T18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E03FDF" w:rsidRPr="009C7F95">
        <w:rPr>
          <w:rFonts w:ascii="Times New Roman" w:hAnsi="Times New Roman" w:cs="Times New Roman"/>
          <w:sz w:val="22"/>
          <w:szCs w:val="22"/>
          <w:rPrChange w:id="809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</w:t>
      </w:r>
      <w:r w:rsidR="006539E5" w:rsidRPr="009C7F95">
        <w:rPr>
          <w:rFonts w:ascii="Times New Roman" w:hAnsi="Times New Roman" w:cs="Times New Roman"/>
          <w:sz w:val="22"/>
          <w:szCs w:val="22"/>
          <w:rPrChange w:id="810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</w:p>
    <w:p w:rsidR="006539E5" w:rsidRPr="009C7F95" w:rsidRDefault="006539E5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811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12" w:author="Vladimir Gorozhanin" w:date="2022-09-06T18:32:00Z">
          <w:pPr>
            <w:pStyle w:val="ConsPlusNonformat"/>
            <w:jc w:val="both"/>
          </w:pPr>
        </w:pPrChange>
      </w:pPr>
      <w:del w:id="813" w:author="Vladimir Gorozhanin" w:date="2022-09-06T18:32:00Z">
        <w:r w:rsidRPr="009C7F95" w:rsidDel="009C7F95">
          <w:rPr>
            <w:rFonts w:ascii="Times New Roman" w:hAnsi="Times New Roman" w:cs="Times New Roman"/>
            <w:sz w:val="22"/>
            <w:szCs w:val="22"/>
            <w:rPrChange w:id="814" w:author="Vladimir Gorozhanin" w:date="2022-09-06T18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815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</w:t>
      </w:r>
      <w:r w:rsidR="00AE59D6" w:rsidRPr="009C7F95">
        <w:rPr>
          <w:rFonts w:ascii="Times New Roman" w:hAnsi="Times New Roman" w:cs="Times New Roman"/>
          <w:sz w:val="22"/>
          <w:szCs w:val="22"/>
          <w:rPrChange w:id="816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</w:t>
      </w:r>
      <w:r w:rsidR="00E03FDF" w:rsidRPr="009C7F95">
        <w:rPr>
          <w:rFonts w:ascii="Times New Roman" w:hAnsi="Times New Roman" w:cs="Times New Roman"/>
          <w:sz w:val="22"/>
          <w:szCs w:val="22"/>
          <w:rPrChange w:id="817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="00AE59D6" w:rsidRPr="009C7F95">
        <w:rPr>
          <w:rFonts w:ascii="Times New Roman" w:hAnsi="Times New Roman" w:cs="Times New Roman"/>
          <w:sz w:val="22"/>
          <w:szCs w:val="22"/>
          <w:rPrChange w:id="818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819" w:author="Vladimir Gorozhanin" w:date="2022-09-06T18:21:00Z">
        <w:r w:rsidR="00AE59D6" w:rsidRPr="009C7F95" w:rsidDel="006E5581">
          <w:rPr>
            <w:rFonts w:ascii="Times New Roman" w:hAnsi="Times New Roman" w:cs="Times New Roman"/>
            <w:sz w:val="22"/>
            <w:szCs w:val="22"/>
            <w:rPrChange w:id="820" w:author="Vladimir Gorozhanin" w:date="2022-09-06T18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AE59D6" w:rsidRPr="009C7F95">
        <w:rPr>
          <w:rFonts w:ascii="Times New Roman" w:hAnsi="Times New Roman" w:cs="Times New Roman"/>
          <w:sz w:val="22"/>
          <w:szCs w:val="22"/>
          <w:rPrChange w:id="821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</w:t>
      </w:r>
      <w:ins w:id="822" w:author="Vladimir Gorozhanin" w:date="2022-09-06T18:32:00Z">
        <w:r w:rsidR="009C7F95">
          <w:rPr>
            <w:rFonts w:ascii="Times New Roman" w:hAnsi="Times New Roman" w:cs="Times New Roman"/>
            <w:sz w:val="22"/>
            <w:szCs w:val="22"/>
          </w:rPr>
          <w:t>__________________</w:t>
        </w:r>
      </w:ins>
      <w:r w:rsidR="00AE59D6" w:rsidRPr="009C7F95">
        <w:rPr>
          <w:rFonts w:ascii="Times New Roman" w:hAnsi="Times New Roman" w:cs="Times New Roman"/>
          <w:sz w:val="22"/>
          <w:szCs w:val="22"/>
          <w:rPrChange w:id="823" w:author="Vladimir Gorozhanin" w:date="2022-09-06T18:32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6539E5" w:rsidRPr="009C7F95" w:rsidRDefault="005656AB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82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25" w:author="Vladimir Gorozhanin" w:date="2022-09-06T17:19:00Z">
          <w:pPr>
            <w:pStyle w:val="ConsPlusNonformat"/>
            <w:ind w:firstLine="709"/>
            <w:jc w:val="both"/>
          </w:pPr>
        </w:pPrChange>
      </w:pPr>
      <w:del w:id="826" w:author="Vladimir Gorozhanin" w:date="2022-09-06T17:04:00Z">
        <w:r w:rsidRPr="009C7F95" w:rsidDel="003B2305">
          <w:rPr>
            <w:rFonts w:ascii="Times New Roman" w:hAnsi="Times New Roman" w:cs="Times New Roman"/>
            <w:sz w:val="22"/>
            <w:szCs w:val="22"/>
            <w:rPrChange w:id="82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3.5</w:delText>
        </w:r>
        <w:r w:rsidR="00AE59D6" w:rsidRPr="009C7F95" w:rsidDel="003B2305">
          <w:rPr>
            <w:rFonts w:ascii="Times New Roman" w:hAnsi="Times New Roman" w:cs="Times New Roman"/>
            <w:sz w:val="22"/>
            <w:szCs w:val="22"/>
            <w:rPrChange w:id="82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  <w:r w:rsidR="006539E5" w:rsidRPr="009C7F95" w:rsidDel="003B2305">
          <w:rPr>
            <w:rFonts w:ascii="Times New Roman" w:hAnsi="Times New Roman" w:cs="Times New Roman"/>
            <w:sz w:val="22"/>
            <w:szCs w:val="22"/>
            <w:rPrChange w:id="82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83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Гражданин и </w:t>
      </w:r>
      <w:del w:id="831" w:author="Vladimir Gorozhanin" w:date="2022-09-06T16:14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3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организация, в которую будет трудоустроен </w:delText>
        </w:r>
      </w:del>
      <w:del w:id="833" w:author="Vladimir Gorozhanin" w:date="2022-09-06T16:09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3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del w:id="835" w:author="Vladimir Gorozhanin" w:date="2022-09-06T16:14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3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ражданин,</w:delText>
        </w:r>
      </w:del>
      <w:ins w:id="837" w:author="Vladimir Gorozhanin" w:date="2022-09-06T16:14:00Z">
        <w:r w:rsidR="002B4B41" w:rsidRPr="009C7F95">
          <w:rPr>
            <w:rFonts w:ascii="Times New Roman" w:hAnsi="Times New Roman" w:cs="Times New Roman"/>
            <w:sz w:val="22"/>
            <w:szCs w:val="22"/>
            <w:rPrChange w:id="83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Работодатель</w:t>
        </w:r>
      </w:ins>
      <w:r w:rsidR="00AE59D6" w:rsidRPr="009C7F95">
        <w:rPr>
          <w:rFonts w:ascii="Times New Roman" w:hAnsi="Times New Roman" w:cs="Times New Roman"/>
          <w:sz w:val="22"/>
          <w:szCs w:val="22"/>
          <w:rPrChange w:id="83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84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заключат трудовой договор о трудовой деятельности </w:t>
      </w:r>
      <w:ins w:id="841" w:author="Vladimir Gorozhanin" w:date="2022-09-06T16:09:00Z">
        <w:r w:rsidR="002B4B41" w:rsidRPr="009C7F95">
          <w:rPr>
            <w:rFonts w:ascii="Times New Roman" w:hAnsi="Times New Roman" w:cs="Times New Roman"/>
            <w:sz w:val="22"/>
            <w:szCs w:val="22"/>
            <w:rPrChange w:id="84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843" w:author="Vladimir Gorozhanin" w:date="2022-09-06T16:09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4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84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ражданина на условиях,</w:t>
      </w:r>
      <w:r w:rsidR="00AE59D6" w:rsidRPr="009C7F95">
        <w:rPr>
          <w:rFonts w:ascii="Times New Roman" w:hAnsi="Times New Roman" w:cs="Times New Roman"/>
          <w:sz w:val="22"/>
          <w:szCs w:val="22"/>
          <w:rPrChange w:id="84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84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установленных настоящим разделом, в ср</w:t>
      </w:r>
      <w:r w:rsidR="00AE59D6" w:rsidRPr="009C7F95">
        <w:rPr>
          <w:rFonts w:ascii="Times New Roman" w:hAnsi="Times New Roman" w:cs="Times New Roman"/>
          <w:sz w:val="22"/>
          <w:szCs w:val="22"/>
          <w:rPrChange w:id="84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ок не более ___ месяцев после </w:t>
      </w:r>
      <w:r w:rsidR="006539E5" w:rsidRPr="009C7F95">
        <w:rPr>
          <w:rFonts w:ascii="Times New Roman" w:hAnsi="Times New Roman" w:cs="Times New Roman"/>
          <w:sz w:val="22"/>
          <w:szCs w:val="22"/>
          <w:rPrChange w:id="84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даты отчисления </w:t>
      </w:r>
      <w:ins w:id="850" w:author="Vladimir Gorozhanin" w:date="2022-09-06T16:09:00Z">
        <w:r w:rsidR="002B4B41" w:rsidRPr="009C7F95">
          <w:rPr>
            <w:rFonts w:ascii="Times New Roman" w:hAnsi="Times New Roman" w:cs="Times New Roman"/>
            <w:sz w:val="22"/>
            <w:szCs w:val="22"/>
            <w:rPrChange w:id="85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852" w:author="Vladimir Gorozhanin" w:date="2022-09-06T16:09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5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85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ражданина из </w:t>
      </w:r>
      <w:del w:id="855" w:author="Vladimir Gorozhanin" w:date="2022-09-06T16:09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5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организации, осуществляющей образовательную</w:delText>
        </w:r>
        <w:r w:rsidR="00AE59D6" w:rsidRPr="009C7F95" w:rsidDel="002B4B41">
          <w:rPr>
            <w:rFonts w:ascii="Times New Roman" w:hAnsi="Times New Roman" w:cs="Times New Roman"/>
            <w:sz w:val="22"/>
            <w:szCs w:val="22"/>
            <w:rPrChange w:id="85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5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деятельность</w:delText>
        </w:r>
      </w:del>
      <w:ins w:id="859" w:author="Vladimir Gorozhanin" w:date="2022-09-06T16:09:00Z">
        <w:r w:rsidR="002B4B41" w:rsidRPr="009C7F95">
          <w:rPr>
            <w:rFonts w:ascii="Times New Roman" w:hAnsi="Times New Roman" w:cs="Times New Roman"/>
            <w:sz w:val="22"/>
            <w:szCs w:val="22"/>
            <w:rPrChange w:id="86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Университет</w:t>
        </w:r>
      </w:ins>
      <w:ins w:id="861" w:author="Vladimir Gorozhanin" w:date="2022-09-06T16:10:00Z">
        <w:r w:rsidR="002B4B41" w:rsidRPr="009C7F95">
          <w:rPr>
            <w:rFonts w:ascii="Times New Roman" w:hAnsi="Times New Roman" w:cs="Times New Roman"/>
            <w:sz w:val="22"/>
            <w:szCs w:val="22"/>
            <w:rPrChange w:id="86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863" w:author="Vladimir Gorozhanin" w:date="2022-09-06T16:10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6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86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связи с получением образования (завершением обучения)</w:t>
      </w:r>
      <w:r w:rsidR="00AE59D6" w:rsidRPr="009C7F95">
        <w:rPr>
          <w:rFonts w:ascii="Times New Roman" w:hAnsi="Times New Roman" w:cs="Times New Roman"/>
          <w:sz w:val="22"/>
          <w:szCs w:val="22"/>
          <w:rPrChange w:id="86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86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(далее - установленный срок трудоустройства).</w:t>
      </w:r>
    </w:p>
    <w:p w:rsidR="006539E5" w:rsidRPr="009C7F95" w:rsidRDefault="005656AB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86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69" w:author="Vladimir Gorozhanin" w:date="2022-09-06T17:19:00Z">
          <w:pPr>
            <w:pStyle w:val="ConsPlusNormal"/>
            <w:ind w:firstLine="709"/>
            <w:jc w:val="both"/>
          </w:pPr>
        </w:pPrChange>
      </w:pPr>
      <w:del w:id="870" w:author="Vladimir Gorozhanin" w:date="2022-09-06T17:04:00Z">
        <w:r w:rsidRPr="009C7F95" w:rsidDel="003B2305">
          <w:rPr>
            <w:rFonts w:ascii="Times New Roman" w:hAnsi="Times New Roman" w:cs="Times New Roman"/>
            <w:sz w:val="22"/>
            <w:szCs w:val="22"/>
            <w:rPrChange w:id="87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3.6</w:delText>
        </w:r>
        <w:r w:rsidR="00AE59D6" w:rsidRPr="009C7F95" w:rsidDel="003B2305">
          <w:rPr>
            <w:rFonts w:ascii="Times New Roman" w:hAnsi="Times New Roman" w:cs="Times New Roman"/>
            <w:sz w:val="22"/>
            <w:szCs w:val="22"/>
            <w:rPrChange w:id="87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  <w:r w:rsidR="006539E5" w:rsidRPr="009C7F95" w:rsidDel="003B2305">
          <w:rPr>
            <w:rFonts w:ascii="Times New Roman" w:hAnsi="Times New Roman" w:cs="Times New Roman"/>
            <w:sz w:val="22"/>
            <w:szCs w:val="22"/>
            <w:rPrChange w:id="87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87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Срок осуществления </w:t>
      </w:r>
      <w:ins w:id="875" w:author="Vladimir Gorozhanin" w:date="2022-09-06T16:10:00Z">
        <w:r w:rsidR="002B4B41" w:rsidRPr="009C7F95">
          <w:rPr>
            <w:rFonts w:ascii="Times New Roman" w:hAnsi="Times New Roman" w:cs="Times New Roman"/>
            <w:sz w:val="22"/>
            <w:szCs w:val="22"/>
            <w:rPrChange w:id="87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877" w:author="Vladimir Gorozhanin" w:date="2022-09-06T16:10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7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87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ражданином трудовой деятельности </w:t>
      </w:r>
      <w:ins w:id="880" w:author="Vladimir Gorozhanin" w:date="2022-09-06T16:14:00Z">
        <w:r w:rsidR="002B4B41" w:rsidRPr="009C7F95">
          <w:rPr>
            <w:rFonts w:ascii="Times New Roman" w:hAnsi="Times New Roman" w:cs="Times New Roman"/>
            <w:sz w:val="22"/>
            <w:szCs w:val="22"/>
            <w:rPrChange w:id="88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</w:t>
        </w:r>
      </w:ins>
      <w:ins w:id="882" w:author="Vladimir Gorozhanin" w:date="2022-09-06T16:15:00Z">
        <w:r w:rsidR="002B4B41" w:rsidRPr="009C7F95">
          <w:rPr>
            <w:rFonts w:ascii="Times New Roman" w:hAnsi="Times New Roman" w:cs="Times New Roman"/>
            <w:sz w:val="22"/>
            <w:szCs w:val="22"/>
            <w:rPrChange w:id="88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Работодателя </w:t>
        </w:r>
      </w:ins>
      <w:del w:id="884" w:author="Vladimir Gorozhanin" w:date="2022-09-06T16:15:00Z">
        <w:r w:rsidR="006539E5" w:rsidRPr="009C7F95" w:rsidDel="002B4B41">
          <w:rPr>
            <w:rFonts w:ascii="Times New Roman" w:hAnsi="Times New Roman" w:cs="Times New Roman"/>
            <w:sz w:val="22"/>
            <w:szCs w:val="22"/>
            <w:rPrChange w:id="88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в организации, в которую будет трудоустроен гражданин,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88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r w:rsidR="005B2F87" w:rsidRPr="009C7F95">
        <w:rPr>
          <w:rFonts w:ascii="Times New Roman" w:hAnsi="Times New Roman" w:cs="Times New Roman"/>
          <w:sz w:val="22"/>
          <w:szCs w:val="22"/>
          <w:rPrChange w:id="88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не заключении</w:t>
      </w:r>
      <w:r w:rsidR="006539E5" w:rsidRPr="009C7F95">
        <w:rPr>
          <w:rFonts w:ascii="Times New Roman" w:hAnsi="Times New Roman" w:cs="Times New Roman"/>
          <w:sz w:val="22"/>
          <w:szCs w:val="22"/>
          <w:rPrChange w:id="88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88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890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891" w:author="Vladimir Gorozhanin" w:date="2022-09-06T17:19:00Z">
          <w:pPr>
            <w:pStyle w:val="ConsPlusNormal"/>
            <w:ind w:firstLine="567"/>
            <w:jc w:val="center"/>
            <w:outlineLvl w:val="1"/>
          </w:pPr>
        </w:pPrChange>
      </w:pPr>
      <w:del w:id="892" w:author="Vladimir Gorozhanin" w:date="2022-09-06T17:19:00Z">
        <w:r w:rsidRPr="009C7F95" w:rsidDel="007128D5">
          <w:rPr>
            <w:rFonts w:ascii="Times New Roman" w:hAnsi="Times New Roman" w:cs="Times New Roman"/>
            <w:b/>
            <w:szCs w:val="22"/>
            <w:rPrChange w:id="893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IV. </w:delText>
        </w:r>
      </w:del>
      <w:r w:rsidRPr="009C7F95">
        <w:rPr>
          <w:rFonts w:ascii="Times New Roman" w:hAnsi="Times New Roman" w:cs="Times New Roman"/>
          <w:b/>
          <w:szCs w:val="22"/>
          <w:rPrChange w:id="894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Права и обязанности </w:t>
      </w:r>
      <w:ins w:id="895" w:author="Vladimir Gorozhanin" w:date="2022-09-06T16:21:00Z">
        <w:r w:rsidR="0015571A" w:rsidRPr="009C7F95">
          <w:rPr>
            <w:rFonts w:ascii="Times New Roman" w:hAnsi="Times New Roman" w:cs="Times New Roman"/>
            <w:b/>
            <w:szCs w:val="22"/>
            <w:rPrChange w:id="896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З</w:t>
        </w:r>
      </w:ins>
      <w:del w:id="897" w:author="Vladimir Gorozhanin" w:date="2022-09-06T16:21:00Z">
        <w:r w:rsidRPr="009C7F95" w:rsidDel="0015571A">
          <w:rPr>
            <w:rFonts w:ascii="Times New Roman" w:hAnsi="Times New Roman" w:cs="Times New Roman"/>
            <w:b/>
            <w:szCs w:val="22"/>
            <w:rPrChange w:id="898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з</w:delText>
        </w:r>
      </w:del>
      <w:r w:rsidRPr="009C7F95">
        <w:rPr>
          <w:rFonts w:ascii="Times New Roman" w:hAnsi="Times New Roman" w:cs="Times New Roman"/>
          <w:b/>
          <w:szCs w:val="22"/>
          <w:rPrChange w:id="899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аказчика</w:t>
      </w:r>
    </w:p>
    <w:p w:rsidR="006539E5" w:rsidRPr="009C7F95" w:rsidDel="007128D5" w:rsidRDefault="006539E5" w:rsidP="007128D5">
      <w:pPr>
        <w:pStyle w:val="ConsPlusNonformat"/>
        <w:tabs>
          <w:tab w:val="left" w:pos="1276"/>
        </w:tabs>
        <w:jc w:val="both"/>
        <w:rPr>
          <w:del w:id="900" w:author="Vladimir Gorozhanin" w:date="2022-09-06T17:17:00Z"/>
          <w:rFonts w:ascii="Times New Roman" w:hAnsi="Times New Roman" w:cs="Times New Roman"/>
          <w:sz w:val="22"/>
          <w:szCs w:val="22"/>
          <w:rPrChange w:id="901" w:author="Vladimir Gorozhanin" w:date="2022-09-06T18:30:00Z">
            <w:rPr>
              <w:del w:id="902" w:author="Vladimir Gorozhanin" w:date="2022-09-06T17:17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128D5" w:rsidRPr="009C7F95" w:rsidRDefault="007128D5" w:rsidP="005D59F4">
      <w:pPr>
        <w:pStyle w:val="ConsPlusNormal"/>
        <w:ind w:firstLine="709"/>
        <w:jc w:val="both"/>
        <w:rPr>
          <w:ins w:id="903" w:author="Vladimir Gorozhanin" w:date="2022-09-06T17:17:00Z"/>
          <w:rFonts w:ascii="Times New Roman" w:hAnsi="Times New Roman" w:cs="Times New Roman"/>
          <w:szCs w:val="22"/>
          <w:rPrChange w:id="904" w:author="Vladimir Gorozhanin" w:date="2022-09-06T18:30:00Z">
            <w:rPr>
              <w:ins w:id="905" w:author="Vladimir Gorozhanin" w:date="2022-09-06T17:17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5B014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90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907" w:author="Vladimir Gorozhanin" w:date="2022-09-06T17:22:00Z">
          <w:pPr>
            <w:pStyle w:val="ConsPlusNormal"/>
            <w:ind w:firstLine="709"/>
            <w:jc w:val="both"/>
          </w:pPr>
        </w:pPrChange>
      </w:pPr>
      <w:del w:id="908" w:author="Vladimir Gorozhanin" w:date="2022-09-06T17:04:00Z">
        <w:r w:rsidRPr="009C7F95" w:rsidDel="003B2305">
          <w:rPr>
            <w:rFonts w:ascii="Times New Roman" w:hAnsi="Times New Roman" w:cs="Times New Roman"/>
            <w:sz w:val="22"/>
            <w:szCs w:val="22"/>
            <w:rPrChange w:id="90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4.</w:delText>
        </w:r>
        <w:r w:rsidR="006539E5" w:rsidRPr="009C7F95" w:rsidDel="003B2305">
          <w:rPr>
            <w:rFonts w:ascii="Times New Roman" w:hAnsi="Times New Roman" w:cs="Times New Roman"/>
            <w:sz w:val="22"/>
            <w:szCs w:val="22"/>
            <w:rPrChange w:id="91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1.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91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Заказчик обязан:</w:t>
      </w:r>
    </w:p>
    <w:p w:rsidR="006539E5" w:rsidRPr="009C7F95" w:rsidDel="009C7F95" w:rsidRDefault="006539E5">
      <w:pPr>
        <w:pStyle w:val="ConsPlusNonformat"/>
        <w:ind w:firstLine="709"/>
        <w:jc w:val="both"/>
        <w:rPr>
          <w:del w:id="912" w:author="Vladimir Gorozhanin" w:date="2022-09-06T18:33:00Z"/>
          <w:rFonts w:ascii="Times New Roman" w:hAnsi="Times New Roman" w:cs="Times New Roman"/>
          <w:sz w:val="22"/>
          <w:szCs w:val="22"/>
          <w:rPrChange w:id="913" w:author="Vladimir Gorozhanin" w:date="2022-09-06T18:30:00Z">
            <w:rPr>
              <w:del w:id="914" w:author="Vladimir Gorozhanin" w:date="2022-09-06T18:33:00Z"/>
              <w:rFonts w:ascii="Times New Roman" w:hAnsi="Times New Roman" w:cs="Times New Roman"/>
              <w:sz w:val="24"/>
              <w:szCs w:val="24"/>
            </w:rPr>
          </w:rPrChange>
        </w:rPr>
        <w:pPrChange w:id="915" w:author="Vladimir Gorozhanin" w:date="2022-09-06T17:22:00Z">
          <w:pPr>
            <w:pStyle w:val="ConsPlusNonformat"/>
            <w:spacing w:before="200"/>
            <w:ind w:firstLine="709"/>
            <w:jc w:val="both"/>
          </w:pPr>
        </w:pPrChange>
      </w:pPr>
      <w:bookmarkStart w:id="916" w:name="P456"/>
      <w:bookmarkEnd w:id="916"/>
      <w:r w:rsidRPr="009C7F95">
        <w:rPr>
          <w:rFonts w:ascii="Times New Roman" w:hAnsi="Times New Roman" w:cs="Times New Roman"/>
          <w:sz w:val="22"/>
          <w:szCs w:val="22"/>
          <w:rPrChange w:id="91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а) предоставить </w:t>
      </w:r>
      <w:ins w:id="918" w:author="Vladimir Gorozhanin" w:date="2022-09-06T16:15:00Z">
        <w:r w:rsidR="0015571A" w:rsidRPr="009C7F95">
          <w:rPr>
            <w:rFonts w:ascii="Times New Roman" w:hAnsi="Times New Roman" w:cs="Times New Roman"/>
            <w:sz w:val="22"/>
            <w:szCs w:val="22"/>
            <w:rPrChange w:id="91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920" w:author="Vladimir Gorozhanin" w:date="2022-09-06T16:15:00Z">
        <w:r w:rsidRPr="009C7F95" w:rsidDel="0015571A">
          <w:rPr>
            <w:rFonts w:ascii="Times New Roman" w:hAnsi="Times New Roman" w:cs="Times New Roman"/>
            <w:sz w:val="22"/>
            <w:szCs w:val="22"/>
            <w:rPrChange w:id="92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92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ражданину следующие меры поддержки</w:t>
      </w:r>
      <w:r w:rsidR="00AE59D6" w:rsidRPr="009C7F95">
        <w:rPr>
          <w:rFonts w:ascii="Times New Roman" w:hAnsi="Times New Roman" w:cs="Times New Roman"/>
          <w:sz w:val="22"/>
          <w:szCs w:val="22"/>
          <w:rPrChange w:id="92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92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в период освоения образовательной программы:</w:t>
      </w:r>
      <w:ins w:id="925" w:author="Vladimir Gorozhanin" w:date="2022-09-06T18:33:00Z">
        <w:r w:rsidR="009C7F95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:rsidR="006539E5" w:rsidRPr="009C7F95" w:rsidRDefault="006539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92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927" w:author="Vladimir Gorozhanin" w:date="2022-09-06T18:33:00Z">
          <w:pPr>
            <w:pStyle w:val="ConsPlusNonformat"/>
            <w:jc w:val="both"/>
          </w:pPr>
        </w:pPrChange>
      </w:pPr>
      <w:del w:id="928" w:author="Vladimir Gorozhanin" w:date="2022-09-06T18:33:00Z">
        <w:r w:rsidRPr="009C7F95" w:rsidDel="009C7F95">
          <w:rPr>
            <w:rFonts w:ascii="Times New Roman" w:hAnsi="Times New Roman" w:cs="Times New Roman"/>
            <w:sz w:val="22"/>
            <w:szCs w:val="22"/>
            <w:rPrChange w:id="92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</w:delText>
        </w:r>
      </w:del>
      <w:ins w:id="930" w:author="Vladimir Gorozhanin" w:date="2022-09-06T18:33:00Z">
        <w:r w:rsidR="009C7F95">
          <w:rPr>
            <w:rFonts w:ascii="Times New Roman" w:hAnsi="Times New Roman" w:cs="Times New Roman"/>
            <w:sz w:val="22"/>
            <w:szCs w:val="22"/>
          </w:rPr>
          <w:t>_</w:t>
        </w:r>
      </w:ins>
      <w:r w:rsidRPr="009C7F95">
        <w:rPr>
          <w:rFonts w:ascii="Times New Roman" w:hAnsi="Times New Roman" w:cs="Times New Roman"/>
          <w:sz w:val="22"/>
          <w:szCs w:val="22"/>
          <w:rPrChange w:id="93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</w:t>
      </w:r>
      <w:del w:id="932" w:author="Vladimir Gorozhanin" w:date="2022-09-06T18:21:00Z">
        <w:r w:rsidRPr="009C7F95" w:rsidDel="006E5581">
          <w:rPr>
            <w:rFonts w:ascii="Times New Roman" w:hAnsi="Times New Roman" w:cs="Times New Roman"/>
            <w:sz w:val="22"/>
            <w:szCs w:val="22"/>
            <w:rPrChange w:id="93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93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</w:t>
      </w:r>
      <w:r w:rsidR="00AE59D6" w:rsidRPr="009C7F95">
        <w:rPr>
          <w:rFonts w:ascii="Times New Roman" w:hAnsi="Times New Roman" w:cs="Times New Roman"/>
          <w:sz w:val="22"/>
          <w:szCs w:val="22"/>
          <w:rPrChange w:id="93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9C7F95">
        <w:rPr>
          <w:rFonts w:ascii="Times New Roman" w:hAnsi="Times New Roman" w:cs="Times New Roman"/>
          <w:sz w:val="22"/>
          <w:szCs w:val="22"/>
          <w:rPrChange w:id="93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</w:t>
      </w:r>
      <w:ins w:id="937" w:author="Vladimir Gorozhanin" w:date="2022-09-06T17:16:00Z">
        <w:r w:rsidR="007128D5" w:rsidRPr="009C7F95">
          <w:rPr>
            <w:rFonts w:ascii="Times New Roman" w:hAnsi="Times New Roman" w:cs="Times New Roman"/>
            <w:sz w:val="22"/>
            <w:szCs w:val="22"/>
            <w:rPrChange w:id="93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</w:t>
        </w:r>
      </w:ins>
    </w:p>
    <w:p w:rsidR="006539E5" w:rsidRPr="009C7F95" w:rsidRDefault="006539E5">
      <w:pPr>
        <w:pStyle w:val="ConsPlusNonformat"/>
        <w:ind w:left="2552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939" w:author="Vladimir Gorozhanin" w:date="2022-09-06T18:32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940" w:author="Vladimir Gorozhanin" w:date="2022-09-06T18:33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941" w:author="Vladimir Gorozhanin" w:date="2022-09-06T18:32:00Z">
            <w:rPr>
              <w:rFonts w:ascii="Times New Roman" w:hAnsi="Times New Roman" w:cs="Times New Roman"/>
              <w:sz w:val="16"/>
              <w:szCs w:val="16"/>
            </w:rPr>
          </w:rPrChange>
        </w:rPr>
        <w:t>(меры материального стимулирования (стипендии и другие денежные выплаты),</w:t>
      </w:r>
    </w:p>
    <w:p w:rsidR="006539E5" w:rsidRPr="009C7F95" w:rsidRDefault="006539E5" w:rsidP="00AE59D6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94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94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</w:t>
      </w:r>
      <w:del w:id="944" w:author="Vladimir Gorozhanin" w:date="2022-09-06T18:21:00Z">
        <w:r w:rsidRPr="009C7F95" w:rsidDel="006E5581">
          <w:rPr>
            <w:rFonts w:ascii="Times New Roman" w:hAnsi="Times New Roman" w:cs="Times New Roman"/>
            <w:sz w:val="22"/>
            <w:szCs w:val="22"/>
            <w:rPrChange w:id="94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94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</w:t>
      </w:r>
      <w:r w:rsidR="00AE59D6" w:rsidRPr="009C7F95">
        <w:rPr>
          <w:rFonts w:ascii="Times New Roman" w:hAnsi="Times New Roman" w:cs="Times New Roman"/>
          <w:sz w:val="22"/>
          <w:szCs w:val="22"/>
          <w:rPrChange w:id="94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9C7F95">
        <w:rPr>
          <w:rFonts w:ascii="Times New Roman" w:hAnsi="Times New Roman" w:cs="Times New Roman"/>
          <w:sz w:val="22"/>
          <w:szCs w:val="22"/>
          <w:rPrChange w:id="94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ins w:id="949" w:author="Vladimir Gorozhanin" w:date="2022-09-06T17:16:00Z">
        <w:r w:rsidR="007128D5" w:rsidRPr="009C7F95">
          <w:rPr>
            <w:rFonts w:ascii="Times New Roman" w:hAnsi="Times New Roman" w:cs="Times New Roman"/>
            <w:sz w:val="22"/>
            <w:szCs w:val="22"/>
            <w:rPrChange w:id="95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</w:t>
        </w:r>
      </w:ins>
      <w:ins w:id="951" w:author="Vladimir Gorozhanin" w:date="2022-09-06T18:33:00Z">
        <w:r w:rsidR="009C7F95">
          <w:rPr>
            <w:rFonts w:ascii="Times New Roman" w:hAnsi="Times New Roman" w:cs="Times New Roman"/>
            <w:sz w:val="22"/>
            <w:szCs w:val="22"/>
          </w:rPr>
          <w:t>________</w:t>
        </w:r>
      </w:ins>
    </w:p>
    <w:p w:rsidR="006539E5" w:rsidRPr="009C7F95" w:rsidDel="0015571A" w:rsidRDefault="005B0143">
      <w:pPr>
        <w:pStyle w:val="ConsPlusNonformat"/>
        <w:jc w:val="center"/>
        <w:rPr>
          <w:del w:id="952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953" w:author="Vladimir Gorozhanin" w:date="2022-09-06T18:33:00Z">
            <w:rPr>
              <w:del w:id="954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  <w:pPrChange w:id="955" w:author="Vladimir Gorozhanin" w:date="2022-09-06T18:33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956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(</w:t>
      </w:r>
      <w:r w:rsidR="006539E5" w:rsidRPr="009C7F95">
        <w:rPr>
          <w:rFonts w:ascii="Times New Roman" w:hAnsi="Times New Roman" w:cs="Times New Roman"/>
          <w:sz w:val="22"/>
          <w:szCs w:val="22"/>
          <w:vertAlign w:val="superscript"/>
          <w:rPrChange w:id="957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оплата питания и (или) проезда,</w:t>
      </w: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958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vertAlign w:val="superscript"/>
          <w:rPrChange w:id="959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предоставление в пользование</w:t>
      </w:r>
      <w:ins w:id="960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961" w:author="Vladimir Gorozhanin" w:date="2022-09-06T18:33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RDefault="006539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962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963" w:author="Vladimir Gorozhanin" w:date="2022-09-06T18:33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964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и (или) оплата жилого помещения в период обучения, другие меры)</w:t>
      </w:r>
    </w:p>
    <w:p w:rsidR="006539E5" w:rsidRPr="009C7F95" w:rsidRDefault="006539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965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966" w:author="Vladimir Gorozhanin" w:date="2022-09-06T18:33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967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(выбрать нужное)</w:t>
      </w:r>
    </w:p>
    <w:p w:rsidR="006539E5" w:rsidRPr="009C7F95" w:rsidRDefault="005B01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96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96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б) обеспечить</w:t>
      </w:r>
      <w:r w:rsidR="006539E5" w:rsidRPr="009C7F95">
        <w:rPr>
          <w:rFonts w:ascii="Times New Roman" w:hAnsi="Times New Roman" w:cs="Times New Roman"/>
          <w:sz w:val="22"/>
          <w:szCs w:val="22"/>
          <w:rPrChange w:id="97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трудоустройство </w:t>
      </w:r>
      <w:ins w:id="971" w:author="Vladimir Gorozhanin" w:date="2022-09-06T16:15:00Z">
        <w:r w:rsidR="0015571A" w:rsidRPr="009C7F95">
          <w:rPr>
            <w:rFonts w:ascii="Times New Roman" w:hAnsi="Times New Roman" w:cs="Times New Roman"/>
            <w:sz w:val="22"/>
            <w:szCs w:val="22"/>
            <w:rPrChange w:id="97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973" w:author="Vladimir Gorozhanin" w:date="2022-09-06T16:15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97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97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ражданина на</w:t>
      </w:r>
      <w:r w:rsidRPr="009C7F95">
        <w:rPr>
          <w:rFonts w:ascii="Times New Roman" w:hAnsi="Times New Roman" w:cs="Times New Roman"/>
          <w:sz w:val="22"/>
          <w:szCs w:val="22"/>
          <w:rPrChange w:id="97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97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условиях, установленных </w:t>
      </w:r>
      <w:r w:rsidR="0015571A" w:rsidRPr="009C7F95">
        <w:rPr>
          <w:rFonts w:ascii="Times New Roman" w:hAnsi="Times New Roman" w:cs="Times New Roman"/>
          <w:sz w:val="22"/>
          <w:szCs w:val="22"/>
          <w:rPrChange w:id="978" w:author="Vladimir Gorozhanin" w:date="2022-09-06T18:30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 w:val="22"/>
          <w:szCs w:val="22"/>
          <w:rPrChange w:id="979" w:author="Vladimir Gorozhanin" w:date="2022-09-06T18:30:00Z">
            <w:rPr/>
          </w:rPrChange>
        </w:rPr>
        <w:instrText xml:space="preserve"> HYPERLINK \l "P389" </w:instrText>
      </w:r>
      <w:r w:rsidR="0015571A" w:rsidRPr="009C7F95">
        <w:rPr>
          <w:rFonts w:ascii="Times New Roman" w:hAnsi="Times New Roman" w:cs="Times New Roman"/>
          <w:sz w:val="22"/>
          <w:szCs w:val="22"/>
          <w:rPrChange w:id="98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6539E5" w:rsidRPr="009C7F95">
        <w:rPr>
          <w:rFonts w:ascii="Times New Roman" w:hAnsi="Times New Roman" w:cs="Times New Roman"/>
          <w:sz w:val="22"/>
          <w:szCs w:val="22"/>
          <w:rPrChange w:id="98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разделом III</w:t>
      </w:r>
      <w:r w:rsidR="0015571A" w:rsidRPr="009C7F95">
        <w:rPr>
          <w:rFonts w:ascii="Times New Roman" w:hAnsi="Times New Roman" w:cs="Times New Roman"/>
          <w:sz w:val="22"/>
          <w:szCs w:val="22"/>
          <w:rPrChange w:id="98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6539E5" w:rsidRPr="009C7F95">
        <w:rPr>
          <w:rFonts w:ascii="Times New Roman" w:hAnsi="Times New Roman" w:cs="Times New Roman"/>
          <w:sz w:val="22"/>
          <w:szCs w:val="22"/>
          <w:rPrChange w:id="98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настоящего договора;</w:t>
      </w:r>
    </w:p>
    <w:p w:rsidR="006539E5" w:rsidRPr="009C7F95" w:rsidRDefault="006539E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98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98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в) обеспечить условия для трудовой деятельности </w:t>
      </w:r>
      <w:ins w:id="986" w:author="Vladimir Gorozhanin" w:date="2022-09-06T16:15:00Z">
        <w:r w:rsidR="0015571A" w:rsidRPr="009C7F95">
          <w:rPr>
            <w:rFonts w:ascii="Times New Roman" w:hAnsi="Times New Roman" w:cs="Times New Roman"/>
            <w:szCs w:val="22"/>
            <w:rPrChange w:id="98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988" w:author="Vladimir Gorozhanin" w:date="2022-09-06T16:15:00Z">
        <w:r w:rsidRPr="009C7F95" w:rsidDel="0015571A">
          <w:rPr>
            <w:rFonts w:ascii="Times New Roman" w:hAnsi="Times New Roman" w:cs="Times New Roman"/>
            <w:szCs w:val="22"/>
            <w:rPrChange w:id="98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99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ражданина на условиях, установленных </w:t>
      </w:r>
      <w:r w:rsidR="0015571A" w:rsidRPr="009C7F95">
        <w:rPr>
          <w:rFonts w:ascii="Times New Roman" w:hAnsi="Times New Roman" w:cs="Times New Roman"/>
          <w:szCs w:val="22"/>
          <w:rPrChange w:id="991" w:author="Vladimir Gorozhanin" w:date="2022-09-06T18:30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Cs w:val="22"/>
          <w:rPrChange w:id="992" w:author="Vladimir Gorozhanin" w:date="2022-09-06T18:30:00Z">
            <w:rPr/>
          </w:rPrChange>
        </w:rPr>
        <w:instrText xml:space="preserve"> HYPERLINK \l "P389" </w:instrText>
      </w:r>
      <w:r w:rsidR="0015571A" w:rsidRPr="009C7F95">
        <w:rPr>
          <w:rFonts w:ascii="Times New Roman" w:hAnsi="Times New Roman" w:cs="Times New Roman"/>
          <w:szCs w:val="22"/>
          <w:rPrChange w:id="99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9C7F95">
        <w:rPr>
          <w:rFonts w:ascii="Times New Roman" w:hAnsi="Times New Roman" w:cs="Times New Roman"/>
          <w:szCs w:val="22"/>
          <w:rPrChange w:id="99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разделом III</w:t>
      </w:r>
      <w:r w:rsidR="0015571A" w:rsidRPr="009C7F95">
        <w:rPr>
          <w:rFonts w:ascii="Times New Roman" w:hAnsi="Times New Roman" w:cs="Times New Roman"/>
          <w:szCs w:val="22"/>
          <w:rPrChange w:id="99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9C7F95">
        <w:rPr>
          <w:rFonts w:ascii="Times New Roman" w:hAnsi="Times New Roman" w:cs="Times New Roman"/>
          <w:szCs w:val="22"/>
          <w:rPrChange w:id="99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539E5" w:rsidRPr="009C7F95" w:rsidRDefault="006539E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99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99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г) уведомить в письменной форме </w:t>
      </w:r>
      <w:ins w:id="999" w:author="Vladimir Gorozhanin" w:date="2022-09-06T16:15:00Z">
        <w:r w:rsidR="0015571A" w:rsidRPr="009C7F95">
          <w:rPr>
            <w:rFonts w:ascii="Times New Roman" w:hAnsi="Times New Roman" w:cs="Times New Roman"/>
            <w:szCs w:val="22"/>
            <w:rPrChange w:id="100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001" w:author="Vladimir Gorozhanin" w:date="2022-09-06T16:15:00Z">
        <w:r w:rsidRPr="009C7F95" w:rsidDel="0015571A">
          <w:rPr>
            <w:rFonts w:ascii="Times New Roman" w:hAnsi="Times New Roman" w:cs="Times New Roman"/>
            <w:szCs w:val="22"/>
            <w:rPrChange w:id="100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100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128D5" w:rsidRPr="009C7F95" w:rsidRDefault="006539E5">
      <w:pPr>
        <w:pStyle w:val="a6"/>
        <w:ind w:firstLine="709"/>
        <w:jc w:val="both"/>
        <w:rPr>
          <w:ins w:id="1004" w:author="Vladimir Gorozhanin" w:date="2022-09-06T17:10:00Z"/>
          <w:color w:val="000000"/>
          <w:sz w:val="22"/>
          <w:szCs w:val="22"/>
          <w:rPrChange w:id="1005" w:author="Vladimir Gorozhanin" w:date="2022-09-06T18:30:00Z">
            <w:rPr>
              <w:ins w:id="1006" w:author="Vladimir Gorozhanin" w:date="2022-09-06T17:10:00Z"/>
              <w:color w:val="000000"/>
            </w:rPr>
          </w:rPrChange>
        </w:rPr>
        <w:pPrChange w:id="1007" w:author="Vladimir Gorozhanin" w:date="2022-09-06T17:22:00Z">
          <w:pPr>
            <w:pStyle w:val="a6"/>
            <w:kinsoku w:val="0"/>
            <w:overflowPunct w:val="0"/>
            <w:spacing w:line="242" w:lineRule="auto"/>
            <w:ind w:right="103" w:hanging="1"/>
          </w:pPr>
        </w:pPrChange>
      </w:pPr>
      <w:r w:rsidRPr="009C7F95">
        <w:rPr>
          <w:rFonts w:eastAsia="Times New Roman"/>
          <w:sz w:val="22"/>
          <w:szCs w:val="22"/>
          <w:lang w:eastAsia="ru-RU"/>
          <w:rPrChange w:id="1008" w:author="Vladimir Gorozhanin" w:date="2022-09-06T18:30:00Z">
            <w:rPr>
              <w:sz w:val="24"/>
              <w:szCs w:val="24"/>
            </w:rPr>
          </w:rPrChange>
        </w:rPr>
        <w:t xml:space="preserve">д) </w:t>
      </w:r>
      <w:ins w:id="1009" w:author="Vladimir Gorozhanin" w:date="2022-09-06T17:11:00Z">
        <w:r w:rsidR="007128D5" w:rsidRPr="009C7F95">
          <w:rPr>
            <w:rFonts w:eastAsia="Times New Roman"/>
            <w:sz w:val="22"/>
            <w:szCs w:val="22"/>
            <w:lang w:eastAsia="ru-RU"/>
            <w:rPrChange w:id="1010" w:author="Vladimir Gorozhanin" w:date="2022-09-06T18:30:00Z">
              <w:rPr>
                <w:sz w:val="24"/>
                <w:szCs w:val="24"/>
              </w:rPr>
            </w:rPrChange>
          </w:rPr>
          <w:t>о</w:t>
        </w:r>
      </w:ins>
      <w:ins w:id="1011" w:author="Vladimir Gorozhanin" w:date="2022-09-06T17:10:00Z">
        <w:r w:rsidR="007128D5" w:rsidRPr="009C7F95">
          <w:rPr>
            <w:rFonts w:eastAsia="Times New Roman"/>
            <w:sz w:val="22"/>
            <w:szCs w:val="22"/>
            <w:lang w:eastAsia="ru-RU"/>
            <w:rPrChange w:id="1012" w:author="Vladimir Gorozhanin" w:date="2022-09-06T18:30:00Z">
              <w:rPr/>
            </w:rPrChange>
          </w:rPr>
          <w:t xml:space="preserve">знакомиться с </w:t>
        </w:r>
      </w:ins>
      <w:ins w:id="1013" w:author="Vladimir Gorozhanin" w:date="2022-09-06T17:12:00Z">
        <w:r w:rsidR="007128D5" w:rsidRPr="009C7F95">
          <w:rPr>
            <w:rFonts w:eastAsia="Times New Roman"/>
            <w:sz w:val="22"/>
            <w:szCs w:val="22"/>
            <w:lang w:eastAsia="ru-RU"/>
            <w:rPrChange w:id="1014" w:author="Vladimir Gorozhanin" w:date="2022-09-06T18:30:00Z">
              <w:rPr/>
            </w:rPrChange>
          </w:rPr>
          <w:t xml:space="preserve">Уставом Университета, лицензией на право ведения образовательной деятельности, свидетельством о государственной аккредитации Университета, локальными нормативными актами Университета, устанавливающими правила приема в Университет, правила внутреннего распорядка обучающихся, правила оказания платных образовательных услуг, основания и порядок снижения стоимости платных образовательных услуг и порядок расчета суммы денежных средств, подлежащих возврату Заказчику в случае его отказа от исполнения настоящего Договора, иными локальными нормативными актами Университета, регламентирующими организацию и осуществление образовательной деятельности, </w:t>
        </w:r>
      </w:ins>
      <w:ins w:id="1015" w:author="Vladimir Gorozhanin" w:date="2022-09-06T17:10:00Z">
        <w:r w:rsidR="007128D5" w:rsidRPr="009C7F95">
          <w:rPr>
            <w:sz w:val="22"/>
            <w:szCs w:val="22"/>
            <w:rPrChange w:id="1016" w:author="Vladimir Gorozhanin" w:date="2022-09-06T18:30:00Z">
              <w:rPr/>
            </w:rPrChange>
          </w:rPr>
          <w:t>размещенными на сайте Университета (</w:t>
        </w:r>
        <w:r w:rsidR="007128D5" w:rsidRPr="009C7F95">
          <w:rPr>
            <w:color w:val="0000FF"/>
            <w:sz w:val="22"/>
            <w:szCs w:val="22"/>
            <w:u w:val="single"/>
            <w:rPrChange w:id="1017" w:author="Vladimir Gorozhanin" w:date="2022-09-06T18:30:00Z">
              <w:rPr>
                <w:color w:val="0000FF"/>
                <w:u w:val="single"/>
              </w:rPr>
            </w:rPrChange>
          </w:rPr>
          <w:t>http://sibupk.su</w:t>
        </w:r>
        <w:r w:rsidR="007128D5" w:rsidRPr="009C7F95">
          <w:rPr>
            <w:color w:val="000000"/>
            <w:sz w:val="22"/>
            <w:szCs w:val="22"/>
            <w:rPrChange w:id="1018" w:author="Vladimir Gorozhanin" w:date="2022-09-06T18:30:00Z">
              <w:rPr>
                <w:color w:val="000000"/>
              </w:rPr>
            </w:rPrChange>
          </w:rPr>
          <w:t xml:space="preserve">), факт ознакомления удостоверить своей личной подписью в разделе </w:t>
        </w:r>
      </w:ins>
      <w:ins w:id="1019" w:author="Vladimir Gorozhanin" w:date="2022-09-06T17:13:00Z">
        <w:r w:rsidR="007128D5" w:rsidRPr="009C7F95">
          <w:rPr>
            <w:color w:val="000000"/>
            <w:sz w:val="22"/>
            <w:szCs w:val="22"/>
            <w:lang w:val="en-US"/>
            <w:rPrChange w:id="1020" w:author="Vladimir Gorozhanin" w:date="2022-09-06T18:30:00Z">
              <w:rPr>
                <w:color w:val="000000"/>
                <w:sz w:val="24"/>
                <w:szCs w:val="24"/>
                <w:lang w:val="en-US"/>
              </w:rPr>
            </w:rPrChange>
          </w:rPr>
          <w:t>X</w:t>
        </w:r>
      </w:ins>
      <w:ins w:id="1021" w:author="Vladimir Gorozhanin" w:date="2022-09-06T17:10:00Z">
        <w:r w:rsidR="007128D5" w:rsidRPr="009C7F95">
          <w:rPr>
            <w:color w:val="000000"/>
            <w:sz w:val="22"/>
            <w:szCs w:val="22"/>
            <w:rPrChange w:id="1022" w:author="Vladimir Gorozhanin" w:date="2022-09-06T18:30:00Z">
              <w:rPr>
                <w:color w:val="000000"/>
              </w:rPr>
            </w:rPrChange>
          </w:rPr>
          <w:t xml:space="preserve">I настоящего </w:t>
        </w:r>
      </w:ins>
      <w:ins w:id="1023" w:author="Vladimir Gorozhanin" w:date="2022-09-06T17:13:00Z">
        <w:r w:rsidR="007128D5" w:rsidRPr="009C7F95">
          <w:rPr>
            <w:color w:val="000000"/>
            <w:sz w:val="22"/>
            <w:szCs w:val="22"/>
            <w:rPrChange w:id="1024" w:author="Vladimir Gorozhanin" w:date="2022-09-06T18:30:00Z">
              <w:rPr>
                <w:color w:val="000000"/>
                <w:sz w:val="24"/>
                <w:szCs w:val="24"/>
              </w:rPr>
            </w:rPrChange>
          </w:rPr>
          <w:t>д</w:t>
        </w:r>
      </w:ins>
      <w:ins w:id="1025" w:author="Vladimir Gorozhanin" w:date="2022-09-06T17:10:00Z">
        <w:r w:rsidR="007128D5" w:rsidRPr="009C7F95">
          <w:rPr>
            <w:color w:val="000000"/>
            <w:sz w:val="22"/>
            <w:szCs w:val="22"/>
            <w:rPrChange w:id="1026" w:author="Vladimir Gorozhanin" w:date="2022-09-06T18:30:00Z">
              <w:rPr>
                <w:color w:val="000000"/>
              </w:rPr>
            </w:rPrChange>
          </w:rPr>
          <w:t>оговора</w:t>
        </w:r>
      </w:ins>
      <w:ins w:id="1027" w:author="Vladimir Gorozhanin" w:date="2022-09-06T17:14:00Z">
        <w:r w:rsidR="007128D5" w:rsidRPr="009C7F95">
          <w:rPr>
            <w:color w:val="000000"/>
            <w:sz w:val="22"/>
            <w:szCs w:val="22"/>
            <w:rPrChange w:id="1028" w:author="Vladimir Gorozhanin" w:date="2022-09-06T18:30:00Z">
              <w:rPr>
                <w:color w:val="000000"/>
                <w:sz w:val="24"/>
                <w:szCs w:val="24"/>
              </w:rPr>
            </w:rPrChange>
          </w:rPr>
          <w:t>;</w:t>
        </w:r>
      </w:ins>
    </w:p>
    <w:p w:rsidR="007128D5" w:rsidRPr="009C7F95" w:rsidRDefault="007128D5">
      <w:pPr>
        <w:pStyle w:val="a6"/>
        <w:ind w:firstLine="709"/>
        <w:jc w:val="both"/>
        <w:rPr>
          <w:ins w:id="1029" w:author="Vladimir Gorozhanin" w:date="2022-09-06T17:10:00Z"/>
          <w:rFonts w:eastAsia="Times New Roman"/>
          <w:sz w:val="22"/>
          <w:szCs w:val="22"/>
          <w:lang w:eastAsia="ru-RU"/>
          <w:rPrChange w:id="1030" w:author="Vladimir Gorozhanin" w:date="2022-09-06T18:30:00Z">
            <w:rPr>
              <w:ins w:id="1031" w:author="Vladimir Gorozhanin" w:date="2022-09-06T17:10:00Z"/>
              <w:sz w:val="22"/>
              <w:szCs w:val="22"/>
            </w:rPr>
          </w:rPrChange>
        </w:rPr>
        <w:pPrChange w:id="1032" w:author="Vladimir Gorozhanin" w:date="2022-09-06T17:13:00Z">
          <w:pPr>
            <w:pStyle w:val="a8"/>
            <w:numPr>
              <w:ilvl w:val="2"/>
              <w:numId w:val="3"/>
            </w:numPr>
            <w:tabs>
              <w:tab w:val="left" w:pos="1383"/>
            </w:tabs>
            <w:kinsoku w:val="0"/>
            <w:overflowPunct w:val="0"/>
            <w:ind w:left="40" w:right="101" w:hanging="651"/>
            <w:jc w:val="both"/>
          </w:pPr>
        </w:pPrChange>
      </w:pPr>
      <w:ins w:id="1033" w:author="Vladimir Gorozhanin" w:date="2022-09-06T17:13:00Z">
        <w:r w:rsidRPr="009C7F95">
          <w:rPr>
            <w:rFonts w:eastAsia="Times New Roman"/>
            <w:sz w:val="22"/>
            <w:szCs w:val="22"/>
            <w:lang w:eastAsia="ru-RU"/>
            <w:rPrChange w:id="1034" w:author="Vladimir Gorozhanin" w:date="2022-09-06T18:30:00Z">
              <w:rPr>
                <w:rFonts w:eastAsia="Times New Roman"/>
                <w:lang w:eastAsia="ru-RU"/>
              </w:rPr>
            </w:rPrChange>
          </w:rPr>
          <w:t>е) с</w:t>
        </w:r>
      </w:ins>
      <w:ins w:id="1035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36" w:author="Vladimir Gorozhanin" w:date="2022-09-06T18:30:00Z">
              <w:rPr>
                <w:sz w:val="22"/>
                <w:szCs w:val="22"/>
              </w:rPr>
            </w:rPrChange>
          </w:rPr>
          <w:t xml:space="preserve">воевременно вносить плату за предоставляемые </w:t>
        </w:r>
      </w:ins>
      <w:ins w:id="1037" w:author="Vladimir Gorozhanin" w:date="2022-09-06T17:13:00Z">
        <w:r w:rsidRPr="009C7F95">
          <w:rPr>
            <w:rFonts w:eastAsia="Times New Roman"/>
            <w:sz w:val="22"/>
            <w:szCs w:val="22"/>
            <w:lang w:eastAsia="ru-RU"/>
            <w:rPrChange w:id="1038" w:author="Vladimir Gorozhanin" w:date="2022-09-06T18:30:00Z">
              <w:rPr>
                <w:rFonts w:eastAsia="Times New Roman"/>
                <w:lang w:eastAsia="ru-RU"/>
              </w:rPr>
            </w:rPrChange>
          </w:rPr>
          <w:t xml:space="preserve">Гражданину </w:t>
        </w:r>
      </w:ins>
      <w:ins w:id="1039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40" w:author="Vladimir Gorozhanin" w:date="2022-09-06T18:30:00Z">
              <w:rPr>
                <w:sz w:val="22"/>
                <w:szCs w:val="22"/>
              </w:rPr>
            </w:rPrChange>
          </w:rPr>
          <w:t>образовательные услуги, указанные в разделе I</w:t>
        </w:r>
      </w:ins>
      <w:ins w:id="1041" w:author="Vladimir Gorozhanin" w:date="2022-09-06T17:14:00Z">
        <w:r w:rsidRPr="009C7F95">
          <w:rPr>
            <w:rFonts w:eastAsia="Times New Roman"/>
            <w:sz w:val="22"/>
            <w:szCs w:val="22"/>
            <w:lang w:val="en-US" w:eastAsia="ru-RU"/>
            <w:rPrChange w:id="1042" w:author="Vladimir Gorozhanin" w:date="2022-09-06T18:30:00Z">
              <w:rPr>
                <w:rFonts w:eastAsia="Times New Roman"/>
                <w:lang w:val="en-US" w:eastAsia="ru-RU"/>
              </w:rPr>
            </w:rPrChange>
          </w:rPr>
          <w:t>I</w:t>
        </w:r>
      </w:ins>
      <w:ins w:id="1043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44" w:author="Vladimir Gorozhanin" w:date="2022-09-06T18:30:00Z">
              <w:rPr>
                <w:sz w:val="22"/>
                <w:szCs w:val="22"/>
              </w:rPr>
            </w:rPrChange>
          </w:rPr>
          <w:t xml:space="preserve"> настоящего </w:t>
        </w:r>
      </w:ins>
      <w:ins w:id="1045" w:author="Vladimir Gorozhanin" w:date="2022-09-06T17:13:00Z">
        <w:r w:rsidRPr="009C7F95">
          <w:rPr>
            <w:rFonts w:eastAsia="Times New Roman"/>
            <w:sz w:val="22"/>
            <w:szCs w:val="22"/>
            <w:lang w:eastAsia="ru-RU"/>
            <w:rPrChange w:id="1046" w:author="Vladimir Gorozhanin" w:date="2022-09-06T18:30:00Z">
              <w:rPr>
                <w:rFonts w:eastAsia="Times New Roman"/>
                <w:lang w:eastAsia="ru-RU"/>
              </w:rPr>
            </w:rPrChange>
          </w:rPr>
          <w:t>д</w:t>
        </w:r>
      </w:ins>
      <w:ins w:id="1047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48" w:author="Vladimir Gorozhanin" w:date="2022-09-06T18:30:00Z">
              <w:rPr>
                <w:sz w:val="22"/>
                <w:szCs w:val="22"/>
              </w:rPr>
            </w:rPrChange>
          </w:rPr>
          <w:t xml:space="preserve">оговора, в размере и порядке, определенными разделом </w:t>
        </w:r>
      </w:ins>
      <w:ins w:id="1049" w:author="Vladimir Gorozhanin" w:date="2022-09-06T17:14:00Z">
        <w:r w:rsidRPr="009C7F95">
          <w:rPr>
            <w:rFonts w:eastAsia="Times New Roman"/>
            <w:sz w:val="22"/>
            <w:szCs w:val="22"/>
            <w:lang w:val="en-US" w:eastAsia="ru-RU"/>
            <w:rPrChange w:id="1050" w:author="Vladimir Gorozhanin" w:date="2022-09-06T18:30:00Z">
              <w:rPr>
                <w:rFonts w:eastAsia="Times New Roman"/>
                <w:lang w:val="en-US" w:eastAsia="ru-RU"/>
              </w:rPr>
            </w:rPrChange>
          </w:rPr>
          <w:t>V</w:t>
        </w:r>
      </w:ins>
      <w:ins w:id="1051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52" w:author="Vladimir Gorozhanin" w:date="2022-09-06T18:30:00Z">
              <w:rPr>
                <w:sz w:val="22"/>
                <w:szCs w:val="22"/>
              </w:rPr>
            </w:rPrChange>
          </w:rPr>
          <w:t xml:space="preserve">III настоящего </w:t>
        </w:r>
      </w:ins>
      <w:ins w:id="1053" w:author="Vladimir Gorozhanin" w:date="2022-09-06T17:14:00Z">
        <w:r w:rsidRPr="009C7F95">
          <w:rPr>
            <w:rFonts w:eastAsia="Times New Roman"/>
            <w:sz w:val="22"/>
            <w:szCs w:val="22"/>
            <w:lang w:eastAsia="ru-RU"/>
            <w:rPrChange w:id="1054" w:author="Vladimir Gorozhanin" w:date="2022-09-06T18:30:00Z">
              <w:rPr>
                <w:rFonts w:eastAsia="Times New Roman"/>
                <w:lang w:eastAsia="ru-RU"/>
              </w:rPr>
            </w:rPrChange>
          </w:rPr>
          <w:t>д</w:t>
        </w:r>
      </w:ins>
      <w:ins w:id="1055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56" w:author="Vladimir Gorozhanin" w:date="2022-09-06T18:30:00Z">
              <w:rPr>
                <w:sz w:val="22"/>
                <w:szCs w:val="22"/>
              </w:rPr>
            </w:rPrChange>
          </w:rPr>
          <w:t>оговора, а также предоставлять Университету платежные документы, подтверждающие такую</w:t>
        </w:r>
        <w:r w:rsidRPr="009C7F95">
          <w:rPr>
            <w:rFonts w:eastAsia="Times New Roman"/>
            <w:sz w:val="22"/>
            <w:szCs w:val="22"/>
            <w:lang w:eastAsia="ru-RU"/>
            <w:rPrChange w:id="1057" w:author="Vladimir Gorozhanin" w:date="2022-09-06T18:30:00Z">
              <w:rPr>
                <w:spacing w:val="-25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058" w:author="Vladimir Gorozhanin" w:date="2022-09-06T18:30:00Z">
              <w:rPr>
                <w:sz w:val="22"/>
                <w:szCs w:val="22"/>
              </w:rPr>
            </w:rPrChange>
          </w:rPr>
          <w:t>оплату</w:t>
        </w:r>
      </w:ins>
      <w:ins w:id="1059" w:author="Vladimir Gorozhanin" w:date="2022-09-06T17:14:00Z">
        <w:r w:rsidRPr="009C7F95">
          <w:rPr>
            <w:rFonts w:eastAsia="Times New Roman"/>
            <w:sz w:val="22"/>
            <w:szCs w:val="22"/>
            <w:lang w:eastAsia="ru-RU"/>
            <w:rPrChange w:id="1060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7128D5" w:rsidRPr="009C7F95" w:rsidRDefault="007128D5">
      <w:pPr>
        <w:pStyle w:val="a6"/>
        <w:ind w:firstLine="709"/>
        <w:jc w:val="both"/>
        <w:rPr>
          <w:ins w:id="1061" w:author="Vladimir Gorozhanin" w:date="2022-09-06T17:10:00Z"/>
          <w:rFonts w:eastAsia="Times New Roman"/>
          <w:sz w:val="22"/>
          <w:szCs w:val="22"/>
          <w:lang w:eastAsia="ru-RU"/>
          <w:rPrChange w:id="1062" w:author="Vladimir Gorozhanin" w:date="2022-09-06T18:30:00Z">
            <w:rPr>
              <w:ins w:id="1063" w:author="Vladimir Gorozhanin" w:date="2022-09-06T17:10:00Z"/>
              <w:sz w:val="22"/>
              <w:szCs w:val="22"/>
            </w:rPr>
          </w:rPrChange>
        </w:rPr>
        <w:pPrChange w:id="1064" w:author="Vladimir Gorozhanin" w:date="2022-09-06T17:13:00Z">
          <w:pPr>
            <w:pStyle w:val="a8"/>
            <w:numPr>
              <w:ilvl w:val="2"/>
              <w:numId w:val="3"/>
            </w:numPr>
            <w:tabs>
              <w:tab w:val="left" w:pos="1539"/>
            </w:tabs>
            <w:kinsoku w:val="0"/>
            <w:overflowPunct w:val="0"/>
            <w:ind w:left="40" w:right="100" w:hanging="651"/>
            <w:jc w:val="both"/>
          </w:pPr>
        </w:pPrChange>
      </w:pPr>
      <w:ins w:id="1065" w:author="Vladimir Gorozhanin" w:date="2022-09-06T17:14:00Z">
        <w:r w:rsidRPr="009C7F95">
          <w:rPr>
            <w:rFonts w:eastAsia="Times New Roman"/>
            <w:sz w:val="22"/>
            <w:szCs w:val="22"/>
            <w:lang w:eastAsia="ru-RU"/>
            <w:rPrChange w:id="1066" w:author="Vladimir Gorozhanin" w:date="2022-09-06T18:30:00Z">
              <w:rPr>
                <w:rFonts w:eastAsia="Times New Roman"/>
                <w:lang w:eastAsia="ru-RU"/>
              </w:rPr>
            </w:rPrChange>
          </w:rPr>
          <w:t>ж) о</w:t>
        </w:r>
      </w:ins>
      <w:ins w:id="1067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68" w:author="Vladimir Gorozhanin" w:date="2022-09-06T18:30:00Z">
              <w:rPr>
                <w:sz w:val="22"/>
                <w:szCs w:val="22"/>
              </w:rPr>
            </w:rPrChange>
          </w:rPr>
          <w:t xml:space="preserve">беспечить посещение </w:t>
        </w:r>
      </w:ins>
      <w:ins w:id="1069" w:author="Vladimir Gorozhanin" w:date="2022-09-06T17:14:00Z">
        <w:r w:rsidRPr="009C7F95">
          <w:rPr>
            <w:rFonts w:eastAsia="Times New Roman"/>
            <w:sz w:val="22"/>
            <w:szCs w:val="22"/>
            <w:lang w:eastAsia="ru-RU"/>
            <w:rPrChange w:id="1070" w:author="Vladimir Gorozhanin" w:date="2022-09-06T18:30:00Z">
              <w:rPr>
                <w:rFonts w:eastAsia="Times New Roman"/>
                <w:lang w:eastAsia="ru-RU"/>
              </w:rPr>
            </w:rPrChange>
          </w:rPr>
          <w:t>Гра</w:t>
        </w:r>
      </w:ins>
      <w:ins w:id="1071" w:author="Vladimir Gorozhanin" w:date="2022-09-06T17:15:00Z">
        <w:r w:rsidRPr="009C7F95">
          <w:rPr>
            <w:rFonts w:eastAsia="Times New Roman"/>
            <w:sz w:val="22"/>
            <w:szCs w:val="22"/>
            <w:lang w:eastAsia="ru-RU"/>
            <w:rPrChange w:id="1072" w:author="Vladimir Gorozhanin" w:date="2022-09-06T18:30:00Z">
              <w:rPr>
                <w:rFonts w:eastAsia="Times New Roman"/>
                <w:lang w:eastAsia="ru-RU"/>
              </w:rPr>
            </w:rPrChange>
          </w:rPr>
          <w:t xml:space="preserve">жданином </w:t>
        </w:r>
      </w:ins>
      <w:ins w:id="1073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74" w:author="Vladimir Gorozhanin" w:date="2022-09-06T18:30:00Z">
              <w:rPr>
                <w:sz w:val="22"/>
                <w:szCs w:val="22"/>
              </w:rPr>
            </w:rPrChange>
          </w:rPr>
          <w:t xml:space="preserve">занятий согласно учебному расписанию, выполнение учебного плана и индивидуального учебного плана (в случае его утверждения для </w:t>
        </w:r>
      </w:ins>
      <w:ins w:id="1075" w:author="Vladimir Gorozhanin" w:date="2022-09-06T17:15:00Z">
        <w:r w:rsidRPr="009C7F95">
          <w:rPr>
            <w:rFonts w:eastAsia="Times New Roman"/>
            <w:sz w:val="22"/>
            <w:szCs w:val="22"/>
            <w:lang w:eastAsia="ru-RU"/>
            <w:rPrChange w:id="1076" w:author="Vladimir Gorozhanin" w:date="2022-09-06T18:30:00Z">
              <w:rPr>
                <w:rFonts w:eastAsia="Times New Roman"/>
                <w:lang w:eastAsia="ru-RU"/>
              </w:rPr>
            </w:rPrChange>
          </w:rPr>
          <w:t>Гражданина</w:t>
        </w:r>
      </w:ins>
      <w:ins w:id="1077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78" w:author="Vladimir Gorozhanin" w:date="2022-09-06T18:30:00Z">
              <w:rPr>
                <w:sz w:val="22"/>
                <w:szCs w:val="22"/>
              </w:rPr>
            </w:rPrChange>
          </w:rPr>
          <w:t xml:space="preserve">). Извещать Университет об уважительных причинах отсутствия </w:t>
        </w:r>
      </w:ins>
      <w:ins w:id="1079" w:author="Vladimir Gorozhanin" w:date="2022-09-06T17:15:00Z">
        <w:r w:rsidRPr="009C7F95">
          <w:rPr>
            <w:rFonts w:eastAsia="Times New Roman"/>
            <w:sz w:val="22"/>
            <w:szCs w:val="22"/>
            <w:lang w:eastAsia="ru-RU"/>
            <w:rPrChange w:id="1080" w:author="Vladimir Gorozhanin" w:date="2022-09-06T18:30:00Z">
              <w:rPr>
                <w:rFonts w:eastAsia="Times New Roman"/>
                <w:lang w:eastAsia="ru-RU"/>
              </w:rPr>
            </w:rPrChange>
          </w:rPr>
          <w:t xml:space="preserve">Гражданина </w:t>
        </w:r>
      </w:ins>
      <w:ins w:id="1081" w:author="Vladimir Gorozhanin" w:date="2022-09-06T17:10:00Z">
        <w:r w:rsidRPr="009C7F95">
          <w:rPr>
            <w:rFonts w:eastAsia="Times New Roman"/>
            <w:sz w:val="22"/>
            <w:szCs w:val="22"/>
            <w:lang w:eastAsia="ru-RU"/>
            <w:rPrChange w:id="1082" w:author="Vladimir Gorozhanin" w:date="2022-09-06T18:30:00Z">
              <w:rPr>
                <w:sz w:val="22"/>
                <w:szCs w:val="22"/>
              </w:rPr>
            </w:rPrChange>
          </w:rPr>
          <w:t>на</w:t>
        </w:r>
        <w:r w:rsidRPr="009C7F95">
          <w:rPr>
            <w:rFonts w:eastAsia="Times New Roman"/>
            <w:sz w:val="22"/>
            <w:szCs w:val="22"/>
            <w:lang w:eastAsia="ru-RU"/>
            <w:rPrChange w:id="1083" w:author="Vladimir Gorozhanin" w:date="2022-09-06T18:30:00Z">
              <w:rPr>
                <w:spacing w:val="39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084" w:author="Vladimir Gorozhanin" w:date="2022-09-06T18:30:00Z">
              <w:rPr>
                <w:sz w:val="22"/>
                <w:szCs w:val="22"/>
              </w:rPr>
            </w:rPrChange>
          </w:rPr>
          <w:t>занятиях.</w:t>
        </w:r>
      </w:ins>
    </w:p>
    <w:p w:rsidR="006539E5" w:rsidRPr="009C7F95" w:rsidDel="007128D5" w:rsidRDefault="006539E5" w:rsidP="005D59F4">
      <w:pPr>
        <w:pStyle w:val="ConsPlusNonformat"/>
        <w:ind w:firstLine="709"/>
        <w:jc w:val="both"/>
        <w:rPr>
          <w:del w:id="1085" w:author="Vladimir Gorozhanin" w:date="2022-09-06T17:15:00Z"/>
          <w:rFonts w:ascii="Times New Roman" w:hAnsi="Times New Roman" w:cs="Times New Roman"/>
          <w:sz w:val="22"/>
          <w:szCs w:val="22"/>
          <w:rPrChange w:id="1086" w:author="Vladimir Gorozhanin" w:date="2022-09-06T18:30:00Z">
            <w:rPr>
              <w:del w:id="1087" w:author="Vladimir Gorozhanin" w:date="2022-09-06T17:15:00Z"/>
              <w:rFonts w:ascii="Times New Roman" w:hAnsi="Times New Roman" w:cs="Times New Roman"/>
              <w:sz w:val="24"/>
              <w:szCs w:val="24"/>
            </w:rPr>
          </w:rPrChange>
        </w:rPr>
      </w:pPr>
      <w:del w:id="1088" w:author="Vladimir Gorozhanin" w:date="2022-09-06T17:15:00Z">
        <w:r w:rsidRPr="009C7F95" w:rsidDel="007128D5">
          <w:rPr>
            <w:rFonts w:ascii="Times New Roman" w:hAnsi="Times New Roman" w:cs="Times New Roman"/>
            <w:sz w:val="22"/>
            <w:szCs w:val="22"/>
            <w:rPrChange w:id="108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___________________________________________________________________.</w:delText>
        </w:r>
      </w:del>
    </w:p>
    <w:p w:rsidR="006539E5" w:rsidRPr="009C7F95" w:rsidDel="007128D5" w:rsidRDefault="006539E5" w:rsidP="005D59F4">
      <w:pPr>
        <w:pStyle w:val="ConsPlusNonformat"/>
        <w:ind w:firstLine="567"/>
        <w:jc w:val="center"/>
        <w:rPr>
          <w:del w:id="1090" w:author="Vladimir Gorozhanin" w:date="2022-09-06T17:15:00Z"/>
          <w:rFonts w:ascii="Times New Roman" w:hAnsi="Times New Roman" w:cs="Times New Roman"/>
          <w:sz w:val="22"/>
          <w:szCs w:val="22"/>
          <w:rPrChange w:id="1091" w:author="Vladimir Gorozhanin" w:date="2022-09-06T18:30:00Z">
            <w:rPr>
              <w:del w:id="1092" w:author="Vladimir Gorozhanin" w:date="2022-09-06T17:15:00Z"/>
              <w:rFonts w:ascii="Times New Roman" w:hAnsi="Times New Roman" w:cs="Times New Roman"/>
              <w:sz w:val="16"/>
              <w:szCs w:val="16"/>
            </w:rPr>
          </w:rPrChange>
        </w:rPr>
      </w:pPr>
      <w:del w:id="1093" w:author="Vladimir Gorozhanin" w:date="2022-09-06T17:15:00Z">
        <w:r w:rsidRPr="009C7F95" w:rsidDel="007128D5">
          <w:rPr>
            <w:rFonts w:ascii="Times New Roman" w:hAnsi="Times New Roman" w:cs="Times New Roman"/>
            <w:sz w:val="22"/>
            <w:szCs w:val="22"/>
            <w:rPrChange w:id="1094" w:author="Vladimir Gorozhanin" w:date="2022-09-06T18:30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delText>(иные обязанности)</w:delText>
        </w:r>
      </w:del>
    </w:p>
    <w:p w:rsidR="006539E5" w:rsidRPr="009C7F95" w:rsidRDefault="005B014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109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096" w:author="Vladimir Gorozhanin" w:date="2022-09-06T17:19:00Z">
          <w:pPr>
            <w:pStyle w:val="ConsPlusNormal"/>
            <w:ind w:firstLine="709"/>
            <w:jc w:val="both"/>
          </w:pPr>
        </w:pPrChange>
      </w:pPr>
      <w:del w:id="1097" w:author="Vladimir Gorozhanin" w:date="2022-09-06T17:06:00Z">
        <w:r w:rsidRPr="009C7F95" w:rsidDel="003B2305">
          <w:rPr>
            <w:rFonts w:ascii="Times New Roman" w:hAnsi="Times New Roman" w:cs="Times New Roman"/>
            <w:sz w:val="22"/>
            <w:szCs w:val="22"/>
            <w:rPrChange w:id="109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4.</w:delText>
        </w:r>
        <w:r w:rsidR="006539E5" w:rsidRPr="009C7F95" w:rsidDel="003B2305">
          <w:rPr>
            <w:rFonts w:ascii="Times New Roman" w:hAnsi="Times New Roman" w:cs="Times New Roman"/>
            <w:sz w:val="22"/>
            <w:szCs w:val="22"/>
            <w:rPrChange w:id="109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110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Заказчик вправе: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10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110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а) согласовывать </w:t>
      </w:r>
      <w:ins w:id="1103" w:author="Vladimir Gorozhanin" w:date="2022-09-06T16:15:00Z">
        <w:r w:rsidR="0015571A" w:rsidRPr="009C7F95">
          <w:rPr>
            <w:rFonts w:ascii="Times New Roman" w:hAnsi="Times New Roman" w:cs="Times New Roman"/>
            <w:szCs w:val="22"/>
            <w:rPrChange w:id="110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105" w:author="Vladimir Gorozhanin" w:date="2022-09-06T16:15:00Z">
        <w:r w:rsidRPr="009C7F95" w:rsidDel="0015571A">
          <w:rPr>
            <w:rFonts w:ascii="Times New Roman" w:hAnsi="Times New Roman" w:cs="Times New Roman"/>
            <w:szCs w:val="22"/>
            <w:rPrChange w:id="110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110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ражданину тему выпускной квалификационной работы;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10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110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б) направлять в </w:t>
      </w:r>
      <w:del w:id="1110" w:author="Vladimir Gorozhanin" w:date="2022-09-06T16:15:00Z">
        <w:r w:rsidRPr="009C7F95" w:rsidDel="0015571A">
          <w:rPr>
            <w:rFonts w:ascii="Times New Roman" w:hAnsi="Times New Roman" w:cs="Times New Roman"/>
            <w:szCs w:val="22"/>
            <w:rPrChange w:id="111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организацию, осуществляющую образовательную деятельность, в которой гражданин осваивает образовательную программу,</w:delText>
        </w:r>
      </w:del>
      <w:ins w:id="1112" w:author="Vladimir Gorozhanin" w:date="2022-09-06T16:15:00Z">
        <w:r w:rsidR="0015571A" w:rsidRPr="009C7F95">
          <w:rPr>
            <w:rFonts w:ascii="Times New Roman" w:hAnsi="Times New Roman" w:cs="Times New Roman"/>
            <w:szCs w:val="22"/>
            <w:rPrChange w:id="111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Ун</w:t>
        </w:r>
      </w:ins>
      <w:ins w:id="1114" w:author="Vladimir Gorozhanin" w:date="2022-09-06T16:16:00Z">
        <w:r w:rsidR="0015571A" w:rsidRPr="009C7F95">
          <w:rPr>
            <w:rFonts w:ascii="Times New Roman" w:hAnsi="Times New Roman" w:cs="Times New Roman"/>
            <w:szCs w:val="22"/>
            <w:rPrChange w:id="111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иверситет</w:t>
        </w:r>
      </w:ins>
      <w:r w:rsidRPr="009C7F95">
        <w:rPr>
          <w:rFonts w:ascii="Times New Roman" w:hAnsi="Times New Roman" w:cs="Times New Roman"/>
          <w:szCs w:val="22"/>
          <w:rPrChange w:id="111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предложения по организации прохождения практики </w:t>
      </w:r>
      <w:ins w:id="1117" w:author="Vladimir Gorozhanin" w:date="2022-09-06T16:16:00Z">
        <w:r w:rsidR="0015571A" w:rsidRPr="009C7F95">
          <w:rPr>
            <w:rFonts w:ascii="Times New Roman" w:hAnsi="Times New Roman" w:cs="Times New Roman"/>
            <w:szCs w:val="22"/>
            <w:rPrChange w:id="111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119" w:author="Vladimir Gorozhanin" w:date="2022-09-06T16:16:00Z">
        <w:r w:rsidRPr="009C7F95" w:rsidDel="0015571A">
          <w:rPr>
            <w:rFonts w:ascii="Times New Roman" w:hAnsi="Times New Roman" w:cs="Times New Roman"/>
            <w:szCs w:val="22"/>
            <w:rPrChange w:id="112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112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ражданином;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12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112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в) направлять в </w:t>
      </w:r>
      <w:del w:id="1124" w:author="Vladimir Gorozhanin" w:date="2022-09-06T16:16:00Z">
        <w:r w:rsidRPr="009C7F95" w:rsidDel="0015571A">
          <w:rPr>
            <w:rFonts w:ascii="Times New Roman" w:hAnsi="Times New Roman" w:cs="Times New Roman"/>
            <w:szCs w:val="22"/>
            <w:rPrChange w:id="112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организацию, осуществляющую образовательную деятельность, в которой гражданин осваивает образовательную программу,</w:delText>
        </w:r>
      </w:del>
      <w:ins w:id="1126" w:author="Vladimir Gorozhanin" w:date="2022-09-06T16:16:00Z">
        <w:r w:rsidR="0015571A" w:rsidRPr="009C7F95">
          <w:rPr>
            <w:rFonts w:ascii="Times New Roman" w:hAnsi="Times New Roman" w:cs="Times New Roman"/>
            <w:szCs w:val="22"/>
            <w:rPrChange w:id="112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Университет</w:t>
        </w:r>
      </w:ins>
      <w:r w:rsidRPr="009C7F95">
        <w:rPr>
          <w:rFonts w:ascii="Times New Roman" w:hAnsi="Times New Roman" w:cs="Times New Roman"/>
          <w:szCs w:val="22"/>
          <w:rPrChange w:id="112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запросы о предоставлении сведений о результатах освоения </w:t>
      </w:r>
      <w:ins w:id="1129" w:author="Vladimir Gorozhanin" w:date="2022-09-06T16:16:00Z">
        <w:r w:rsidR="0015571A" w:rsidRPr="009C7F95">
          <w:rPr>
            <w:rFonts w:ascii="Times New Roman" w:hAnsi="Times New Roman" w:cs="Times New Roman"/>
            <w:szCs w:val="22"/>
            <w:rPrChange w:id="113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131" w:author="Vladimir Gorozhanin" w:date="2022-09-06T16:16:00Z">
        <w:r w:rsidRPr="009C7F95" w:rsidDel="0015571A">
          <w:rPr>
            <w:rFonts w:ascii="Times New Roman" w:hAnsi="Times New Roman" w:cs="Times New Roman"/>
            <w:szCs w:val="22"/>
            <w:rPrChange w:id="113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113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ражданином образовательной программы;</w:t>
      </w:r>
    </w:p>
    <w:p w:rsidR="006539E5" w:rsidRPr="009C7F95" w:rsidDel="007128D5" w:rsidRDefault="006539E5" w:rsidP="007128D5">
      <w:pPr>
        <w:pStyle w:val="a6"/>
        <w:ind w:firstLine="709"/>
        <w:jc w:val="both"/>
        <w:rPr>
          <w:del w:id="1134" w:author="Vladimir Gorozhanin" w:date="2022-09-06T17:16:00Z"/>
          <w:rFonts w:eastAsia="Times New Roman"/>
          <w:sz w:val="22"/>
          <w:szCs w:val="22"/>
          <w:lang w:eastAsia="ru-RU"/>
          <w:rPrChange w:id="1135" w:author="Vladimir Gorozhanin" w:date="2022-09-06T18:30:00Z">
            <w:rPr>
              <w:del w:id="1136" w:author="Vladimir Gorozhanin" w:date="2022-09-06T17:16:00Z"/>
              <w:rFonts w:eastAsia="Times New Roman"/>
              <w:sz w:val="24"/>
              <w:szCs w:val="24"/>
              <w:lang w:eastAsia="ru-RU"/>
            </w:rPr>
          </w:rPrChange>
        </w:rPr>
      </w:pPr>
      <w:r w:rsidRPr="009C7F95">
        <w:rPr>
          <w:rFonts w:eastAsia="Times New Roman"/>
          <w:sz w:val="22"/>
          <w:szCs w:val="22"/>
          <w:lang w:eastAsia="ru-RU"/>
          <w:rPrChange w:id="1137" w:author="Vladimir Gorozhanin" w:date="2022-09-06T18:30:00Z">
            <w:rPr>
              <w:sz w:val="24"/>
              <w:szCs w:val="24"/>
            </w:rPr>
          </w:rPrChange>
        </w:rPr>
        <w:t>г)</w:t>
      </w:r>
      <w:ins w:id="1138" w:author="Vladimir Gorozhanin" w:date="2022-09-06T17:16:00Z">
        <w:r w:rsidR="007128D5" w:rsidRPr="009C7F95">
          <w:rPr>
            <w:rFonts w:eastAsia="Times New Roman"/>
            <w:sz w:val="22"/>
            <w:szCs w:val="22"/>
            <w:lang w:eastAsia="ru-RU"/>
            <w:rPrChange w:id="1139" w:author="Vladimir Gorozhanin" w:date="2022-09-06T18:30:00Z">
              <w:rPr>
                <w:sz w:val="24"/>
                <w:szCs w:val="24"/>
              </w:rPr>
            </w:rPrChange>
          </w:rPr>
          <w:t xml:space="preserve"> </w:t>
        </w:r>
        <w:r w:rsidR="007128D5" w:rsidRPr="009C7F95">
          <w:rPr>
            <w:rFonts w:eastAsia="Times New Roman"/>
            <w:sz w:val="22"/>
            <w:szCs w:val="22"/>
            <w:lang w:eastAsia="ru-RU"/>
            <w:rPrChange w:id="1140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п</w:t>
        </w:r>
        <w:r w:rsidR="007128D5" w:rsidRPr="009C7F95">
          <w:rPr>
            <w:rFonts w:eastAsia="Times New Roman"/>
            <w:sz w:val="22"/>
            <w:szCs w:val="22"/>
            <w:lang w:eastAsia="ru-RU"/>
            <w:rPrChange w:id="1141" w:author="Vladimir Gorozhanin" w:date="2022-09-06T18:30:00Z">
              <w:rPr/>
            </w:rPrChange>
          </w:rPr>
          <w:t>олучать информацию от Университета по вопросам организации и обеспечения надлежащего предоставления образовательных услуг, предусмотренных разделом I</w:t>
        </w:r>
        <w:r w:rsidR="007128D5" w:rsidRPr="009C7F95">
          <w:rPr>
            <w:rFonts w:eastAsia="Times New Roman"/>
            <w:sz w:val="22"/>
            <w:szCs w:val="22"/>
            <w:lang w:val="en-US" w:eastAsia="ru-RU"/>
            <w:rPrChange w:id="1142" w:author="Vladimir Gorozhanin" w:date="2022-09-06T18:30:00Z">
              <w:rPr>
                <w:rFonts w:eastAsia="Times New Roman"/>
                <w:sz w:val="24"/>
                <w:szCs w:val="24"/>
                <w:lang w:val="en-US" w:eastAsia="ru-RU"/>
              </w:rPr>
            </w:rPrChange>
          </w:rPr>
          <w:t>I</w:t>
        </w:r>
        <w:r w:rsidR="007128D5" w:rsidRPr="009C7F95">
          <w:rPr>
            <w:rFonts w:eastAsia="Times New Roman"/>
            <w:sz w:val="22"/>
            <w:szCs w:val="22"/>
            <w:lang w:eastAsia="ru-RU"/>
            <w:rPrChange w:id="1143" w:author="Vladimir Gorozhanin" w:date="2022-09-06T18:30:00Z">
              <w:rPr/>
            </w:rPrChange>
          </w:rPr>
          <w:t xml:space="preserve"> настоящего</w:t>
        </w:r>
        <w:r w:rsidR="007128D5" w:rsidRPr="009C7F95">
          <w:rPr>
            <w:rFonts w:eastAsia="Times New Roman"/>
            <w:sz w:val="22"/>
            <w:szCs w:val="22"/>
            <w:lang w:eastAsia="ru-RU"/>
            <w:rPrChange w:id="1144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д</w:t>
        </w:r>
        <w:r w:rsidR="007128D5" w:rsidRPr="009C7F95">
          <w:rPr>
            <w:rFonts w:eastAsia="Times New Roman"/>
            <w:sz w:val="22"/>
            <w:szCs w:val="22"/>
            <w:lang w:eastAsia="ru-RU"/>
            <w:rPrChange w:id="1145" w:author="Vladimir Gorozhanin" w:date="2022-09-06T18:30:00Z">
              <w:rPr/>
            </w:rPrChange>
          </w:rPr>
          <w:t>оговора.</w:t>
        </w:r>
      </w:ins>
      <w:del w:id="1146" w:author="Vladimir Gorozhanin" w:date="2022-09-06T17:16:00Z">
        <w:r w:rsidRPr="009C7F95" w:rsidDel="007128D5">
          <w:rPr>
            <w:sz w:val="22"/>
            <w:szCs w:val="22"/>
            <w:rPrChange w:id="1147" w:author="Vladimir Gorozhanin" w:date="2022-09-06T18:30:00Z">
              <w:rPr>
                <w:sz w:val="24"/>
                <w:szCs w:val="24"/>
              </w:rPr>
            </w:rPrChange>
          </w:rPr>
          <w:delText>____________________________________________________________________.</w:delText>
        </w:r>
      </w:del>
    </w:p>
    <w:p w:rsidR="007128D5" w:rsidRPr="009C7F95" w:rsidRDefault="007128D5">
      <w:pPr>
        <w:pStyle w:val="a6"/>
        <w:ind w:firstLine="709"/>
        <w:jc w:val="both"/>
        <w:rPr>
          <w:ins w:id="1148" w:author="Vladimir Gorozhanin" w:date="2022-09-06T17:16:00Z"/>
          <w:sz w:val="22"/>
          <w:szCs w:val="22"/>
          <w:rPrChange w:id="1149" w:author="Vladimir Gorozhanin" w:date="2022-09-06T18:30:00Z">
            <w:rPr>
              <w:ins w:id="1150" w:author="Vladimir Gorozhanin" w:date="2022-09-06T17:16:00Z"/>
              <w:sz w:val="24"/>
              <w:szCs w:val="24"/>
            </w:rPr>
          </w:rPrChange>
        </w:rPr>
        <w:pPrChange w:id="1151" w:author="Vladimir Gorozhanin" w:date="2022-09-06T17:16:00Z">
          <w:pPr>
            <w:pStyle w:val="ConsPlusNonformat"/>
            <w:ind w:firstLine="709"/>
            <w:jc w:val="both"/>
          </w:pPr>
        </w:pPrChange>
      </w:pPr>
    </w:p>
    <w:p w:rsidR="006539E5" w:rsidRPr="009C7F95" w:rsidDel="007128D5" w:rsidRDefault="006539E5">
      <w:pPr>
        <w:pStyle w:val="a6"/>
        <w:ind w:firstLine="709"/>
        <w:jc w:val="both"/>
        <w:rPr>
          <w:del w:id="1152" w:author="Vladimir Gorozhanin" w:date="2022-09-06T17:16:00Z"/>
          <w:sz w:val="22"/>
          <w:szCs w:val="22"/>
          <w:rPrChange w:id="1153" w:author="Vladimir Gorozhanin" w:date="2022-09-06T18:30:00Z">
            <w:rPr>
              <w:del w:id="1154" w:author="Vladimir Gorozhanin" w:date="2022-09-06T17:16:00Z"/>
            </w:rPr>
          </w:rPrChange>
        </w:rPr>
        <w:pPrChange w:id="1155" w:author="Vladimir Gorozhanin" w:date="2022-09-06T17:16:00Z">
          <w:pPr>
            <w:pStyle w:val="ConsPlusNonformat"/>
            <w:ind w:firstLine="567"/>
            <w:jc w:val="center"/>
          </w:pPr>
        </w:pPrChange>
      </w:pPr>
      <w:del w:id="1156" w:author="Vladimir Gorozhanin" w:date="2022-09-06T17:16:00Z">
        <w:r w:rsidRPr="009C7F95" w:rsidDel="007128D5">
          <w:rPr>
            <w:sz w:val="22"/>
            <w:szCs w:val="22"/>
            <w:rPrChange w:id="1157" w:author="Vladimir Gorozhanin" w:date="2022-09-06T18:30:00Z">
              <w:rPr/>
            </w:rPrChange>
          </w:rPr>
          <w:delText>(иные права)</w:delText>
        </w:r>
      </w:del>
    </w:p>
    <w:p w:rsidR="006539E5" w:rsidRPr="009C7F95" w:rsidRDefault="006539E5">
      <w:pPr>
        <w:pStyle w:val="a6"/>
        <w:ind w:firstLine="709"/>
        <w:jc w:val="both"/>
        <w:rPr>
          <w:sz w:val="22"/>
          <w:szCs w:val="22"/>
          <w:rPrChange w:id="1158" w:author="Vladimir Gorozhanin" w:date="2022-09-06T18:30:00Z">
            <w:rPr>
              <w:sz w:val="24"/>
              <w:szCs w:val="24"/>
            </w:rPr>
          </w:rPrChange>
        </w:rPr>
        <w:pPrChange w:id="1159" w:author="Vladimir Gorozhanin" w:date="2022-09-06T17:16:00Z">
          <w:pPr>
            <w:pStyle w:val="ConsPlusNormal"/>
            <w:ind w:firstLine="567"/>
            <w:jc w:val="both"/>
          </w:pPr>
        </w:pPrChange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1160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161" w:author="Vladimir Gorozhanin" w:date="2022-09-06T17:29:00Z">
          <w:pPr>
            <w:pStyle w:val="ConsPlusNormal"/>
            <w:ind w:firstLine="567"/>
            <w:jc w:val="center"/>
            <w:outlineLvl w:val="1"/>
          </w:pPr>
        </w:pPrChange>
      </w:pPr>
      <w:del w:id="1162" w:author="Vladimir Gorozhanin" w:date="2022-09-06T17:20:00Z">
        <w:r w:rsidRPr="009C7F95" w:rsidDel="000C0D0D">
          <w:rPr>
            <w:rFonts w:ascii="Times New Roman" w:hAnsi="Times New Roman" w:cs="Times New Roman"/>
            <w:b/>
            <w:szCs w:val="22"/>
            <w:rPrChange w:id="1163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V. </w:delText>
        </w:r>
      </w:del>
      <w:r w:rsidRPr="009C7F95">
        <w:rPr>
          <w:rFonts w:ascii="Times New Roman" w:hAnsi="Times New Roman" w:cs="Times New Roman"/>
          <w:b/>
          <w:szCs w:val="22"/>
          <w:rPrChange w:id="1164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Права и обязанности </w:t>
      </w:r>
      <w:ins w:id="1165" w:author="Vladimir Gorozhanin" w:date="2022-09-06T16:16:00Z">
        <w:r w:rsidR="0015571A" w:rsidRPr="009C7F95">
          <w:rPr>
            <w:rFonts w:ascii="Times New Roman" w:hAnsi="Times New Roman" w:cs="Times New Roman"/>
            <w:b/>
            <w:szCs w:val="22"/>
            <w:rPrChange w:id="1166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Г</w:t>
        </w:r>
      </w:ins>
      <w:del w:id="1167" w:author="Vladimir Gorozhanin" w:date="2022-09-06T16:16:00Z">
        <w:r w:rsidRPr="009C7F95" w:rsidDel="0015571A">
          <w:rPr>
            <w:rFonts w:ascii="Times New Roman" w:hAnsi="Times New Roman" w:cs="Times New Roman"/>
            <w:b/>
            <w:szCs w:val="22"/>
            <w:rPrChange w:id="1168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b/>
          <w:szCs w:val="22"/>
          <w:rPrChange w:id="1169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ражданина</w:t>
      </w:r>
    </w:p>
    <w:p w:rsidR="007128D5" w:rsidRPr="009C7F95" w:rsidRDefault="007128D5" w:rsidP="007128D5">
      <w:pPr>
        <w:pStyle w:val="ConsPlusNormal"/>
        <w:jc w:val="both"/>
        <w:rPr>
          <w:ins w:id="1170" w:author="Vladimir Gorozhanin" w:date="2022-09-06T17:17:00Z"/>
          <w:rFonts w:ascii="Times New Roman" w:hAnsi="Times New Roman" w:cs="Times New Roman"/>
          <w:szCs w:val="22"/>
          <w:rPrChange w:id="1171" w:author="Vladimir Gorozhanin" w:date="2022-09-06T18:30:00Z">
            <w:rPr>
              <w:ins w:id="1172" w:author="Vladimir Gorozhanin" w:date="2022-09-06T17:17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Del="007128D5" w:rsidRDefault="006539E5">
      <w:pPr>
        <w:pStyle w:val="ConsPlusNormal"/>
        <w:jc w:val="both"/>
        <w:rPr>
          <w:del w:id="1173" w:author="Vladimir Gorozhanin" w:date="2022-09-06T17:17:00Z"/>
          <w:rFonts w:ascii="Times New Roman" w:hAnsi="Times New Roman" w:cs="Times New Roman"/>
          <w:szCs w:val="22"/>
          <w:rPrChange w:id="1174" w:author="Vladimir Gorozhanin" w:date="2022-09-06T18:30:00Z">
            <w:rPr>
              <w:del w:id="1175" w:author="Vladimir Gorozhanin" w:date="2022-09-06T17:17:00Z"/>
              <w:rFonts w:ascii="Times New Roman" w:hAnsi="Times New Roman" w:cs="Times New Roman"/>
              <w:sz w:val="24"/>
              <w:szCs w:val="24"/>
            </w:rPr>
          </w:rPrChange>
        </w:rPr>
        <w:pPrChange w:id="1176" w:author="Vladimir Gorozhanin" w:date="2022-09-06T17:25:00Z">
          <w:pPr>
            <w:pStyle w:val="ConsPlusNormal"/>
            <w:ind w:firstLine="567"/>
            <w:jc w:val="both"/>
          </w:pPr>
        </w:pPrChange>
      </w:pPr>
    </w:p>
    <w:p w:rsidR="006539E5" w:rsidRPr="009C7F95" w:rsidRDefault="005B014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117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178" w:author="Vladimir Gorozhanin" w:date="2022-09-06T17:25:00Z">
          <w:pPr>
            <w:pStyle w:val="ConsPlusNormal"/>
            <w:ind w:firstLine="709"/>
            <w:jc w:val="both"/>
          </w:pPr>
        </w:pPrChange>
      </w:pPr>
      <w:del w:id="1179" w:author="Vladimir Gorozhanin" w:date="2022-09-06T17:17:00Z">
        <w:r w:rsidRPr="009C7F95" w:rsidDel="007128D5">
          <w:rPr>
            <w:rFonts w:ascii="Times New Roman" w:hAnsi="Times New Roman" w:cs="Times New Roman"/>
            <w:sz w:val="22"/>
            <w:szCs w:val="22"/>
            <w:rPrChange w:id="118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5.</w:delText>
        </w:r>
        <w:r w:rsidR="006539E5" w:rsidRPr="009C7F95" w:rsidDel="007128D5">
          <w:rPr>
            <w:rFonts w:ascii="Times New Roman" w:hAnsi="Times New Roman" w:cs="Times New Roman"/>
            <w:sz w:val="22"/>
            <w:szCs w:val="22"/>
            <w:rPrChange w:id="118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1.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118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Гражданин обязан:</w:t>
      </w:r>
    </w:p>
    <w:p w:rsidR="000C0D0D" w:rsidRPr="009C7F95" w:rsidRDefault="000C0D0D">
      <w:pPr>
        <w:pStyle w:val="a6"/>
        <w:kinsoku w:val="0"/>
        <w:overflowPunct w:val="0"/>
        <w:ind w:firstLine="709"/>
        <w:jc w:val="both"/>
        <w:rPr>
          <w:ins w:id="1183" w:author="Vladimir Gorozhanin" w:date="2022-09-06T17:21:00Z"/>
          <w:color w:val="000000"/>
          <w:sz w:val="22"/>
          <w:szCs w:val="22"/>
          <w:rPrChange w:id="1184" w:author="Vladimir Gorozhanin" w:date="2022-09-06T18:30:00Z">
            <w:rPr>
              <w:ins w:id="1185" w:author="Vladimir Gorozhanin" w:date="2022-09-06T17:21:00Z"/>
              <w:color w:val="000000"/>
            </w:rPr>
          </w:rPrChange>
        </w:rPr>
        <w:pPrChange w:id="1186" w:author="Vladimir Gorozhanin" w:date="2022-09-06T17:25:00Z">
          <w:pPr>
            <w:pStyle w:val="a6"/>
            <w:kinsoku w:val="0"/>
            <w:overflowPunct w:val="0"/>
            <w:ind w:right="103" w:hanging="1"/>
          </w:pPr>
        </w:pPrChange>
      </w:pPr>
      <w:ins w:id="1187" w:author="Vladimir Gorozhanin" w:date="2022-09-06T17:21:00Z">
        <w:r w:rsidRPr="009C7F95">
          <w:rPr>
            <w:sz w:val="22"/>
            <w:szCs w:val="22"/>
            <w:rPrChange w:id="1188" w:author="Vladimir Gorozhanin" w:date="2022-09-06T18:30:00Z">
              <w:rPr>
                <w:sz w:val="24"/>
                <w:szCs w:val="24"/>
              </w:rPr>
            </w:rPrChange>
          </w:rPr>
          <w:t>а) о</w:t>
        </w:r>
        <w:r w:rsidRPr="009C7F95">
          <w:rPr>
            <w:sz w:val="22"/>
            <w:szCs w:val="22"/>
            <w:rPrChange w:id="1189" w:author="Vladimir Gorozhanin" w:date="2022-09-06T18:30:00Z">
              <w:rPr/>
            </w:rPrChange>
          </w:rPr>
          <w:t xml:space="preserve">знакомиться с документами Университета, указанными в </w:t>
        </w:r>
      </w:ins>
      <w:ins w:id="1190" w:author="Vladimir Gorozhanin" w:date="2022-09-06T17:22:00Z">
        <w:r w:rsidRPr="009C7F95">
          <w:rPr>
            <w:sz w:val="22"/>
            <w:szCs w:val="22"/>
            <w:rPrChange w:id="1191" w:author="Vladimir Gorozhanin" w:date="2022-09-06T18:30:00Z">
              <w:rPr>
                <w:sz w:val="24"/>
                <w:szCs w:val="24"/>
              </w:rPr>
            </w:rPrChange>
          </w:rPr>
          <w:t xml:space="preserve">подпункте «д» </w:t>
        </w:r>
      </w:ins>
      <w:ins w:id="1192" w:author="Vladimir Gorozhanin" w:date="2022-09-06T17:21:00Z">
        <w:r w:rsidRPr="009C7F95">
          <w:rPr>
            <w:sz w:val="22"/>
            <w:szCs w:val="22"/>
            <w:rPrChange w:id="1193" w:author="Vladimir Gorozhanin" w:date="2022-09-06T18:30:00Z">
              <w:rPr/>
            </w:rPrChange>
          </w:rPr>
          <w:t>п.4.</w:t>
        </w:r>
      </w:ins>
      <w:ins w:id="1194" w:author="Vladimir Gorozhanin" w:date="2022-09-06T17:22:00Z">
        <w:r w:rsidRPr="009C7F95">
          <w:rPr>
            <w:sz w:val="22"/>
            <w:szCs w:val="22"/>
            <w:rPrChange w:id="1195" w:author="Vladimir Gorozhanin" w:date="2022-09-06T18:30:00Z">
              <w:rPr>
                <w:sz w:val="24"/>
                <w:szCs w:val="24"/>
              </w:rPr>
            </w:rPrChange>
          </w:rPr>
          <w:t>1</w:t>
        </w:r>
      </w:ins>
      <w:ins w:id="1196" w:author="Vladimir Gorozhanin" w:date="2022-09-06T17:21:00Z">
        <w:r w:rsidRPr="009C7F95">
          <w:rPr>
            <w:sz w:val="22"/>
            <w:szCs w:val="22"/>
            <w:rPrChange w:id="1197" w:author="Vladimir Gorozhanin" w:date="2022-09-06T18:30:00Z">
              <w:rPr/>
            </w:rPrChange>
          </w:rPr>
          <w:t xml:space="preserve"> настоящего </w:t>
        </w:r>
      </w:ins>
      <w:ins w:id="1198" w:author="Vladimir Gorozhanin" w:date="2022-09-06T17:22:00Z">
        <w:r w:rsidRPr="009C7F95">
          <w:rPr>
            <w:sz w:val="22"/>
            <w:szCs w:val="22"/>
            <w:rPrChange w:id="1199" w:author="Vladimir Gorozhanin" w:date="2022-09-06T18:30:00Z">
              <w:rPr>
                <w:sz w:val="24"/>
                <w:szCs w:val="24"/>
              </w:rPr>
            </w:rPrChange>
          </w:rPr>
          <w:t>д</w:t>
        </w:r>
      </w:ins>
      <w:ins w:id="1200" w:author="Vladimir Gorozhanin" w:date="2022-09-06T17:21:00Z">
        <w:r w:rsidRPr="009C7F95">
          <w:rPr>
            <w:sz w:val="22"/>
            <w:szCs w:val="22"/>
            <w:rPrChange w:id="1201" w:author="Vladimir Gorozhanin" w:date="2022-09-06T18:30:00Z">
              <w:rPr/>
            </w:rPrChange>
          </w:rPr>
          <w:t>оговора,</w:t>
        </w:r>
      </w:ins>
      <w:ins w:id="1202" w:author="Vladimir Gorozhanin" w:date="2022-09-06T17:22:00Z">
        <w:r w:rsidRPr="009C7F95">
          <w:rPr>
            <w:sz w:val="22"/>
            <w:szCs w:val="22"/>
            <w:rPrChange w:id="1203" w:author="Vladimir Gorozhanin" w:date="2022-09-06T18:30:00Z">
              <w:rPr>
                <w:sz w:val="24"/>
                <w:szCs w:val="24"/>
              </w:rPr>
            </w:rPrChange>
          </w:rPr>
          <w:t xml:space="preserve"> </w:t>
        </w:r>
      </w:ins>
      <w:ins w:id="1204" w:author="Vladimir Gorozhanin" w:date="2022-09-06T17:21:00Z">
        <w:r w:rsidRPr="009C7F95">
          <w:rPr>
            <w:sz w:val="22"/>
            <w:szCs w:val="22"/>
            <w:rPrChange w:id="1205" w:author="Vladimir Gorozhanin" w:date="2022-09-06T18:30:00Z">
              <w:rPr/>
            </w:rPrChange>
          </w:rPr>
          <w:t>размещенными на сайте Университета (</w:t>
        </w:r>
        <w:r w:rsidRPr="009C7F95">
          <w:rPr>
            <w:color w:val="0000FF"/>
            <w:sz w:val="22"/>
            <w:szCs w:val="22"/>
            <w:u w:val="single"/>
            <w:rPrChange w:id="1206" w:author="Vladimir Gorozhanin" w:date="2022-09-06T18:30:00Z">
              <w:rPr>
                <w:color w:val="0000FF"/>
                <w:u w:val="single"/>
              </w:rPr>
            </w:rPrChange>
          </w:rPr>
          <w:t>http://sibupk.su</w:t>
        </w:r>
        <w:r w:rsidRPr="009C7F95">
          <w:rPr>
            <w:color w:val="000000"/>
            <w:sz w:val="22"/>
            <w:szCs w:val="22"/>
            <w:rPrChange w:id="1207" w:author="Vladimir Gorozhanin" w:date="2022-09-06T18:30:00Z">
              <w:rPr>
                <w:color w:val="000000"/>
              </w:rPr>
            </w:rPrChange>
          </w:rPr>
          <w:t xml:space="preserve">), факт ознакомления удостоверить своей личной подписью в разделе </w:t>
        </w:r>
      </w:ins>
      <w:ins w:id="1208" w:author="Vladimir Gorozhanin" w:date="2022-09-06T17:23:00Z">
        <w:r w:rsidRPr="009C7F95">
          <w:rPr>
            <w:color w:val="000000"/>
            <w:sz w:val="22"/>
            <w:szCs w:val="22"/>
            <w:lang w:val="en-US"/>
            <w:rPrChange w:id="1209" w:author="Vladimir Gorozhanin" w:date="2022-09-06T18:30:00Z">
              <w:rPr>
                <w:color w:val="000000"/>
                <w:sz w:val="24"/>
                <w:szCs w:val="24"/>
                <w:lang w:val="en-US"/>
              </w:rPr>
            </w:rPrChange>
          </w:rPr>
          <w:t>X</w:t>
        </w:r>
      </w:ins>
      <w:ins w:id="1210" w:author="Vladimir Gorozhanin" w:date="2022-09-06T17:21:00Z">
        <w:r w:rsidRPr="009C7F95">
          <w:rPr>
            <w:color w:val="000000"/>
            <w:sz w:val="22"/>
            <w:szCs w:val="22"/>
            <w:rPrChange w:id="1211" w:author="Vladimir Gorozhanin" w:date="2022-09-06T18:30:00Z">
              <w:rPr>
                <w:color w:val="000000"/>
              </w:rPr>
            </w:rPrChange>
          </w:rPr>
          <w:t xml:space="preserve">I настоящего </w:t>
        </w:r>
      </w:ins>
      <w:ins w:id="1212" w:author="Vladimir Gorozhanin" w:date="2022-09-06T17:23:00Z">
        <w:r w:rsidRPr="009C7F95">
          <w:rPr>
            <w:color w:val="000000"/>
            <w:sz w:val="22"/>
            <w:szCs w:val="22"/>
            <w:rPrChange w:id="1213" w:author="Vladimir Gorozhanin" w:date="2022-09-06T18:30:00Z">
              <w:rPr>
                <w:color w:val="000000"/>
                <w:sz w:val="24"/>
                <w:szCs w:val="24"/>
              </w:rPr>
            </w:rPrChange>
          </w:rPr>
          <w:t>д</w:t>
        </w:r>
      </w:ins>
      <w:ins w:id="1214" w:author="Vladimir Gorozhanin" w:date="2022-09-06T17:21:00Z">
        <w:r w:rsidRPr="009C7F95">
          <w:rPr>
            <w:color w:val="000000"/>
            <w:sz w:val="22"/>
            <w:szCs w:val="22"/>
            <w:rPrChange w:id="1215" w:author="Vladimir Gorozhanin" w:date="2022-09-06T18:30:00Z">
              <w:rPr>
                <w:color w:val="000000"/>
              </w:rPr>
            </w:rPrChange>
          </w:rPr>
          <w:t>оговора</w:t>
        </w:r>
      </w:ins>
      <w:ins w:id="1216" w:author="Vladimir Gorozhanin" w:date="2022-09-06T17:23:00Z">
        <w:r w:rsidRPr="009C7F95">
          <w:rPr>
            <w:color w:val="000000"/>
            <w:sz w:val="22"/>
            <w:szCs w:val="22"/>
            <w:rPrChange w:id="1217" w:author="Vladimir Gorozhanin" w:date="2022-09-06T18:30:00Z">
              <w:rPr>
                <w:color w:val="000000"/>
                <w:sz w:val="24"/>
                <w:szCs w:val="24"/>
              </w:rPr>
            </w:rPrChange>
          </w:rPr>
          <w:t>;</w:t>
        </w:r>
      </w:ins>
    </w:p>
    <w:p w:rsidR="006539E5" w:rsidRPr="009C7F95" w:rsidRDefault="000C0D0D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21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1219" w:author="Vladimir Gorozhanin" w:date="2022-09-06T17:23:00Z">
        <w:r w:rsidRPr="009C7F95">
          <w:rPr>
            <w:rFonts w:ascii="Times New Roman" w:hAnsi="Times New Roman" w:cs="Times New Roman"/>
            <w:szCs w:val="22"/>
            <w:rPrChange w:id="122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б</w:t>
        </w:r>
      </w:ins>
      <w:del w:id="1221" w:author="Vladimir Gorozhanin" w:date="2022-09-06T17:23:00Z">
        <w:r w:rsidR="006539E5" w:rsidRPr="009C7F95" w:rsidDel="000C0D0D">
          <w:rPr>
            <w:rFonts w:ascii="Times New Roman" w:hAnsi="Times New Roman" w:cs="Times New Roman"/>
            <w:szCs w:val="22"/>
            <w:rPrChange w:id="122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</w:delText>
        </w:r>
      </w:del>
      <w:r w:rsidR="006539E5" w:rsidRPr="009C7F95">
        <w:rPr>
          <w:rFonts w:ascii="Times New Roman" w:hAnsi="Times New Roman" w:cs="Times New Roman"/>
          <w:szCs w:val="22"/>
          <w:rPrChange w:id="122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в месячный срок после поступления на обучение по образовательной программе проинформировать в письменной форме </w:t>
      </w:r>
      <w:ins w:id="1224" w:author="Vladimir Gorozhanin" w:date="2022-09-06T16:16:00Z">
        <w:r w:rsidR="0015571A" w:rsidRPr="009C7F95">
          <w:rPr>
            <w:rFonts w:ascii="Times New Roman" w:hAnsi="Times New Roman" w:cs="Times New Roman"/>
            <w:szCs w:val="22"/>
            <w:rPrChange w:id="122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1226" w:author="Vladimir Gorozhanin" w:date="2022-09-06T16:16:00Z">
        <w:r w:rsidR="006539E5" w:rsidRPr="009C7F95" w:rsidDel="0015571A">
          <w:rPr>
            <w:rFonts w:ascii="Times New Roman" w:hAnsi="Times New Roman" w:cs="Times New Roman"/>
            <w:szCs w:val="22"/>
            <w:rPrChange w:id="122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з</w:delText>
        </w:r>
      </w:del>
      <w:r w:rsidR="006539E5" w:rsidRPr="009C7F95">
        <w:rPr>
          <w:rFonts w:ascii="Times New Roman" w:hAnsi="Times New Roman" w:cs="Times New Roman"/>
          <w:szCs w:val="22"/>
          <w:rPrChange w:id="122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аказчика о поступлении на обучение;</w:t>
      </w:r>
    </w:p>
    <w:p w:rsidR="000C0D0D" w:rsidRPr="009C7F95" w:rsidRDefault="000C0D0D">
      <w:pPr>
        <w:pStyle w:val="a6"/>
        <w:ind w:firstLine="709"/>
        <w:jc w:val="both"/>
        <w:rPr>
          <w:ins w:id="1229" w:author="Vladimir Gorozhanin" w:date="2022-09-06T17:23:00Z"/>
          <w:sz w:val="22"/>
          <w:szCs w:val="22"/>
        </w:rPr>
        <w:pPrChange w:id="1230" w:author="Vladimir Gorozhanin" w:date="2022-09-06T17:25:00Z">
          <w:pPr>
            <w:pStyle w:val="a8"/>
            <w:numPr>
              <w:ilvl w:val="2"/>
              <w:numId w:val="3"/>
            </w:numPr>
            <w:tabs>
              <w:tab w:val="left" w:pos="1419"/>
            </w:tabs>
            <w:kinsoku w:val="0"/>
            <w:overflowPunct w:val="0"/>
            <w:ind w:left="40" w:right="100" w:hanging="651"/>
            <w:jc w:val="both"/>
          </w:pPr>
        </w:pPrChange>
      </w:pPr>
      <w:ins w:id="1231" w:author="Vladimir Gorozhanin" w:date="2022-09-06T17:24:00Z">
        <w:r w:rsidRPr="009C7F95">
          <w:rPr>
            <w:sz w:val="22"/>
            <w:szCs w:val="22"/>
            <w:rPrChange w:id="1232" w:author="Vladimir Gorozhanin" w:date="2022-09-06T18:30:00Z">
              <w:rPr/>
            </w:rPrChange>
          </w:rPr>
          <w:t>в</w:t>
        </w:r>
      </w:ins>
      <w:del w:id="1233" w:author="Vladimir Gorozhanin" w:date="2022-09-06T17:24:00Z">
        <w:r w:rsidR="006539E5" w:rsidRPr="009C7F95" w:rsidDel="000C0D0D">
          <w:rPr>
            <w:sz w:val="22"/>
            <w:szCs w:val="22"/>
            <w:rPrChange w:id="1234" w:author="Vladimir Gorozhanin" w:date="2022-09-06T18:30:00Z">
              <w:rPr/>
            </w:rPrChange>
          </w:rPr>
          <w:delText>б</w:delText>
        </w:r>
      </w:del>
      <w:r w:rsidR="006539E5" w:rsidRPr="009C7F95">
        <w:rPr>
          <w:sz w:val="22"/>
          <w:szCs w:val="22"/>
          <w:rPrChange w:id="1235" w:author="Vladimir Gorozhanin" w:date="2022-09-06T18:30:00Z">
            <w:rPr/>
          </w:rPrChange>
        </w:rPr>
        <w:t xml:space="preserve">) </w:t>
      </w:r>
      <w:ins w:id="1236" w:author="Vladimir Gorozhanin" w:date="2022-09-06T17:24:00Z">
        <w:r w:rsidRPr="009C7F95">
          <w:rPr>
            <w:sz w:val="22"/>
            <w:szCs w:val="22"/>
            <w:rPrChange w:id="1237" w:author="Vladimir Gorozhanin" w:date="2022-09-06T18:30:00Z">
              <w:rPr/>
            </w:rPrChange>
          </w:rPr>
          <w:t>д</w:t>
        </w:r>
      </w:ins>
      <w:ins w:id="1238" w:author="Vladimir Gorozhanin" w:date="2022-09-06T17:23:00Z">
        <w:r w:rsidRPr="009C7F95">
          <w:rPr>
            <w:sz w:val="22"/>
            <w:szCs w:val="22"/>
          </w:rPr>
          <w:t>обросовестно осваивать образовательную программу</w:t>
        </w:r>
      </w:ins>
      <w:ins w:id="1239" w:author="Vladimir Gorozhanin" w:date="2022-09-06T17:24:00Z">
        <w:r w:rsidRPr="009C7F95">
          <w:rPr>
            <w:sz w:val="22"/>
            <w:szCs w:val="22"/>
          </w:rPr>
          <w:t xml:space="preserve"> </w:t>
        </w:r>
        <w:r w:rsidRPr="009C7F95">
          <w:rPr>
            <w:sz w:val="22"/>
            <w:szCs w:val="22"/>
            <w:rPrChange w:id="1240" w:author="Vladimir Gorozhanin" w:date="2022-09-06T18:30:00Z">
              <w:rPr/>
            </w:rPrChange>
          </w:rPr>
          <w:t xml:space="preserve">в соответствии с характеристиками обучения, установленными </w:t>
        </w:r>
        <w:r w:rsidRPr="009C7F95">
          <w:rPr>
            <w:sz w:val="22"/>
            <w:szCs w:val="22"/>
            <w:rPrChange w:id="1241" w:author="Vladimir Gorozhanin" w:date="2022-09-06T18:30:00Z">
              <w:rPr/>
            </w:rPrChange>
          </w:rPr>
          <w:fldChar w:fldCharType="begin"/>
        </w:r>
        <w:r w:rsidRPr="009C7F95">
          <w:rPr>
            <w:sz w:val="22"/>
            <w:szCs w:val="22"/>
            <w:rPrChange w:id="1242" w:author="Vladimir Gorozhanin" w:date="2022-09-06T18:30:00Z">
              <w:rPr/>
            </w:rPrChange>
          </w:rPr>
          <w:instrText xml:space="preserve"> HYPERLINK \l "P334" </w:instrText>
        </w:r>
        <w:r w:rsidRPr="009C7F95">
          <w:rPr>
            <w:sz w:val="22"/>
            <w:szCs w:val="22"/>
            <w:rPrChange w:id="1243" w:author="Vladimir Gorozhanin" w:date="2022-09-06T18:30:00Z">
              <w:rPr/>
            </w:rPrChange>
          </w:rPr>
          <w:fldChar w:fldCharType="separate"/>
        </w:r>
        <w:r w:rsidRPr="009C7F95">
          <w:rPr>
            <w:sz w:val="22"/>
            <w:szCs w:val="22"/>
            <w:rPrChange w:id="1244" w:author="Vladimir Gorozhanin" w:date="2022-09-06T18:30:00Z">
              <w:rPr/>
            </w:rPrChange>
          </w:rPr>
          <w:t>разделом II</w:t>
        </w:r>
        <w:r w:rsidRPr="009C7F95">
          <w:rPr>
            <w:sz w:val="22"/>
            <w:szCs w:val="22"/>
            <w:rPrChange w:id="1245" w:author="Vladimir Gorozhanin" w:date="2022-09-06T18:30:00Z">
              <w:rPr/>
            </w:rPrChange>
          </w:rPr>
          <w:fldChar w:fldCharType="end"/>
        </w:r>
        <w:r w:rsidRPr="009C7F95">
          <w:rPr>
            <w:sz w:val="22"/>
            <w:szCs w:val="22"/>
            <w:rPrChange w:id="1246" w:author="Vladimir Gorozhanin" w:date="2022-09-06T18:30:00Z">
              <w:rPr/>
            </w:rPrChange>
          </w:rPr>
          <w:t xml:space="preserve"> настоящего договора</w:t>
        </w:r>
      </w:ins>
      <w:ins w:id="1247" w:author="Vladimir Gorozhanin" w:date="2022-09-06T17:23:00Z">
        <w:r w:rsidRPr="009C7F95">
          <w:rPr>
            <w:sz w:val="22"/>
            <w:szCs w:val="22"/>
          </w:rPr>
          <w:t xml:space="preserve">, выполнять учебный план, в том числе посещать предусмотренные учебным планом или индивидуальным учебным планом (в случае его утверждения для </w:t>
        </w:r>
      </w:ins>
      <w:ins w:id="1248" w:author="Vladimir Gorozhanin" w:date="2022-09-06T17:24:00Z">
        <w:r w:rsidRPr="009C7F95">
          <w:rPr>
            <w:sz w:val="22"/>
            <w:szCs w:val="22"/>
          </w:rPr>
          <w:t>Гражданина</w:t>
        </w:r>
      </w:ins>
      <w:ins w:id="1249" w:author="Vladimir Gorozhanin" w:date="2022-09-06T17:23:00Z">
        <w:r w:rsidRPr="009C7F95">
          <w:rPr>
            <w:sz w:val="22"/>
            <w:szCs w:val="22"/>
          </w:rPr>
          <w:t>)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практик, предусмотренные учебным планом, своевременно сдавать зачеты и экзамены, а также ликвидировать академическую задолженность в установленный срок, проходить государственную итоговую аттестацию, в том числе своевременно подготовить к</w:t>
        </w:r>
        <w:r w:rsidRPr="009C7F95">
          <w:rPr>
            <w:spacing w:val="-16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защите и защищать выпускную квалификационную работу</w:t>
        </w:r>
      </w:ins>
      <w:ins w:id="1250" w:author="Vladimir Gorozhanin" w:date="2022-09-06T17:24:00Z">
        <w:r w:rsidRPr="009C7F95">
          <w:rPr>
            <w:sz w:val="22"/>
            <w:szCs w:val="22"/>
          </w:rPr>
          <w:t>;</w:t>
        </w:r>
      </w:ins>
    </w:p>
    <w:p w:rsidR="006539E5" w:rsidRPr="009C7F95" w:rsidDel="000C0D0D" w:rsidRDefault="006539E5">
      <w:pPr>
        <w:pStyle w:val="ConsPlusNormal"/>
        <w:ind w:firstLine="709"/>
        <w:jc w:val="both"/>
        <w:rPr>
          <w:del w:id="1251" w:author="Vladimir Gorozhanin" w:date="2022-09-06T17:24:00Z"/>
          <w:rFonts w:ascii="Times New Roman" w:hAnsi="Times New Roman" w:cs="Times New Roman"/>
          <w:szCs w:val="22"/>
          <w:rPrChange w:id="1252" w:author="Vladimir Gorozhanin" w:date="2022-09-06T18:30:00Z">
            <w:rPr>
              <w:del w:id="1253" w:author="Vladimir Gorozhanin" w:date="2022-09-06T17:24:00Z"/>
              <w:rFonts w:ascii="Times New Roman" w:hAnsi="Times New Roman" w:cs="Times New Roman"/>
              <w:sz w:val="24"/>
              <w:szCs w:val="24"/>
            </w:rPr>
          </w:rPrChange>
        </w:rPr>
      </w:pPr>
      <w:del w:id="1254" w:author="Vladimir Gorozhanin" w:date="2022-09-06T17:24:00Z">
        <w:r w:rsidRPr="009C7F95" w:rsidDel="000C0D0D">
          <w:rPr>
            <w:rFonts w:ascii="Times New Roman" w:hAnsi="Times New Roman" w:cs="Times New Roman"/>
            <w:szCs w:val="22"/>
            <w:rPrChange w:id="125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освоить образовательную программу</w:delText>
        </w:r>
      </w:del>
      <w:del w:id="1256" w:author="Vladimir Gorozhanin" w:date="2022-09-06T17:23:00Z">
        <w:r w:rsidRPr="009C7F95" w:rsidDel="000C0D0D">
          <w:rPr>
            <w:rFonts w:ascii="Times New Roman" w:hAnsi="Times New Roman" w:cs="Times New Roman"/>
            <w:szCs w:val="22"/>
            <w:rPrChange w:id="125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в соответствии с характеристиками обучения, установленными </w:delText>
        </w:r>
        <w:r w:rsidR="0015571A" w:rsidRPr="009C7F95" w:rsidDel="000C0D0D">
          <w:rPr>
            <w:rFonts w:ascii="Times New Roman" w:hAnsi="Times New Roman" w:cs="Times New Roman"/>
            <w:szCs w:val="22"/>
            <w:rPrChange w:id="1258" w:author="Vladimir Gorozhanin" w:date="2022-09-06T18:30:00Z">
              <w:rPr/>
            </w:rPrChange>
          </w:rPr>
          <w:fldChar w:fldCharType="begin"/>
        </w:r>
        <w:r w:rsidR="0015571A" w:rsidRPr="009C7F95" w:rsidDel="000C0D0D">
          <w:rPr>
            <w:rFonts w:ascii="Times New Roman" w:hAnsi="Times New Roman" w:cs="Times New Roman"/>
            <w:szCs w:val="22"/>
            <w:rPrChange w:id="1259" w:author="Vladimir Gorozhanin" w:date="2022-09-06T18:30:00Z">
              <w:rPr/>
            </w:rPrChange>
          </w:rPr>
          <w:delInstrText xml:space="preserve"> HYPERLINK \l "P334" </w:delInstrText>
        </w:r>
        <w:r w:rsidR="0015571A" w:rsidRPr="009C7F95" w:rsidDel="000C0D0D">
          <w:rPr>
            <w:rFonts w:ascii="Times New Roman" w:hAnsi="Times New Roman" w:cs="Times New Roman"/>
            <w:szCs w:val="22"/>
            <w:rPrChange w:id="126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separate"/>
        </w:r>
        <w:r w:rsidRPr="009C7F95" w:rsidDel="000C0D0D">
          <w:rPr>
            <w:rFonts w:ascii="Times New Roman" w:hAnsi="Times New Roman" w:cs="Times New Roman"/>
            <w:szCs w:val="22"/>
            <w:rPrChange w:id="126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разделом II</w:delText>
        </w:r>
        <w:r w:rsidR="0015571A" w:rsidRPr="009C7F95" w:rsidDel="000C0D0D">
          <w:rPr>
            <w:rFonts w:ascii="Times New Roman" w:hAnsi="Times New Roman" w:cs="Times New Roman"/>
            <w:szCs w:val="22"/>
            <w:rPrChange w:id="126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fldChar w:fldCharType="end"/>
        </w:r>
        <w:r w:rsidRPr="009C7F95" w:rsidDel="000C0D0D">
          <w:rPr>
            <w:rFonts w:ascii="Times New Roman" w:hAnsi="Times New Roman" w:cs="Times New Roman"/>
            <w:szCs w:val="22"/>
            <w:rPrChange w:id="126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настоящего договора</w:delText>
        </w:r>
      </w:del>
      <w:del w:id="1264" w:author="Vladimir Gorozhanin" w:date="2022-09-06T17:24:00Z">
        <w:r w:rsidRPr="009C7F95" w:rsidDel="000C0D0D">
          <w:rPr>
            <w:rFonts w:ascii="Times New Roman" w:hAnsi="Times New Roman" w:cs="Times New Roman"/>
            <w:szCs w:val="22"/>
            <w:rPrChange w:id="126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:rsidR="000C0D0D" w:rsidRPr="009C7F95" w:rsidRDefault="000C0D0D">
      <w:pPr>
        <w:pStyle w:val="a6"/>
        <w:ind w:firstLine="709"/>
        <w:jc w:val="both"/>
        <w:rPr>
          <w:ins w:id="1266" w:author="Vladimir Gorozhanin" w:date="2022-09-06T17:25:00Z"/>
          <w:sz w:val="22"/>
          <w:szCs w:val="22"/>
        </w:rPr>
        <w:pPrChange w:id="1267" w:author="Vladimir Gorozhanin" w:date="2022-09-06T17:25:00Z">
          <w:pPr>
            <w:pStyle w:val="a8"/>
            <w:numPr>
              <w:ilvl w:val="2"/>
              <w:numId w:val="3"/>
            </w:numPr>
            <w:tabs>
              <w:tab w:val="left" w:pos="1376"/>
            </w:tabs>
            <w:kinsoku w:val="0"/>
            <w:overflowPunct w:val="0"/>
            <w:ind w:left="40" w:right="100" w:hanging="651"/>
            <w:jc w:val="both"/>
          </w:pPr>
        </w:pPrChange>
      </w:pPr>
      <w:ins w:id="1268" w:author="Vladimir Gorozhanin" w:date="2022-09-06T17:24:00Z">
        <w:r w:rsidRPr="009C7F95">
          <w:rPr>
            <w:sz w:val="22"/>
            <w:szCs w:val="22"/>
            <w:rPrChange w:id="1269" w:author="Vladimir Gorozhanin" w:date="2022-09-06T18:30:00Z">
              <w:rPr/>
            </w:rPrChange>
          </w:rPr>
          <w:t>г</w:t>
        </w:r>
      </w:ins>
      <w:del w:id="1270" w:author="Vladimir Gorozhanin" w:date="2022-09-06T17:24:00Z">
        <w:r w:rsidR="006539E5" w:rsidRPr="009C7F95" w:rsidDel="000C0D0D">
          <w:rPr>
            <w:sz w:val="22"/>
            <w:szCs w:val="22"/>
            <w:rPrChange w:id="1271" w:author="Vladimir Gorozhanin" w:date="2022-09-06T18:30:00Z">
              <w:rPr/>
            </w:rPrChange>
          </w:rPr>
          <w:delText>в</w:delText>
        </w:r>
      </w:del>
      <w:r w:rsidR="006539E5" w:rsidRPr="009C7F95">
        <w:rPr>
          <w:sz w:val="22"/>
          <w:szCs w:val="22"/>
          <w:rPrChange w:id="1272" w:author="Vladimir Gorozhanin" w:date="2022-09-06T18:30:00Z">
            <w:rPr/>
          </w:rPrChange>
        </w:rPr>
        <w:t xml:space="preserve">) </w:t>
      </w:r>
      <w:ins w:id="1273" w:author="Vladimir Gorozhanin" w:date="2022-09-06T17:25:00Z">
        <w:r w:rsidRPr="009C7F95">
          <w:rPr>
            <w:sz w:val="22"/>
            <w:szCs w:val="22"/>
            <w:rPrChange w:id="1274" w:author="Vladimir Gorozhanin" w:date="2022-09-06T18:30:00Z">
              <w:rPr/>
            </w:rPrChange>
          </w:rPr>
          <w:t>с</w:t>
        </w:r>
        <w:r w:rsidRPr="009C7F95">
          <w:rPr>
            <w:sz w:val="22"/>
            <w:szCs w:val="22"/>
          </w:rPr>
          <w:t>облюдать требования Устава, правил внутреннего распорядка обучающихся и локальных нормативных актов Университета, регламентирующих организацию и осуществление образовательной деятельности Университетом, соблюдать учебную дисциплину и общепринятые нормы поведения, проявлять уважение к научно-педагогическому, инженерно-техническому, административно- хозяйственному, учебно-вспомогательному и иному персоналу Университета и другим обучающимся, не посягать на их честь и достоинство, не создавать препятствий для получения образования</w:t>
        </w:r>
        <w:r w:rsidRPr="009C7F95">
          <w:rPr>
            <w:sz w:val="22"/>
            <w:szCs w:val="22"/>
            <w:rPrChange w:id="1275" w:author="Vladimir Gorozhanin" w:date="2022-09-06T18:30:00Z">
              <w:rPr>
                <w:spacing w:val="25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другими обучающимися;</w:t>
        </w:r>
      </w:ins>
    </w:p>
    <w:p w:rsidR="006539E5" w:rsidRPr="009C7F95" w:rsidRDefault="000C0D0D">
      <w:pPr>
        <w:pStyle w:val="a6"/>
        <w:ind w:firstLine="709"/>
        <w:jc w:val="both"/>
        <w:rPr>
          <w:sz w:val="22"/>
          <w:szCs w:val="22"/>
          <w:rPrChange w:id="127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277" w:author="Vladimir Gorozhanin" w:date="2022-09-06T17:25:00Z">
          <w:pPr>
            <w:pStyle w:val="ConsPlusNormal"/>
            <w:ind w:firstLine="709"/>
            <w:jc w:val="both"/>
          </w:pPr>
        </w:pPrChange>
      </w:pPr>
      <w:ins w:id="1278" w:author="Vladimir Gorozhanin" w:date="2022-09-06T17:25:00Z">
        <w:r w:rsidRPr="009C7F95">
          <w:rPr>
            <w:sz w:val="22"/>
            <w:szCs w:val="22"/>
            <w:rPrChange w:id="1279" w:author="Vladimir Gorozhanin" w:date="2022-09-06T18:30:00Z">
              <w:rPr>
                <w:sz w:val="24"/>
                <w:szCs w:val="24"/>
              </w:rPr>
            </w:rPrChange>
          </w:rPr>
          <w:t xml:space="preserve">д) </w:t>
        </w:r>
      </w:ins>
      <w:r w:rsidR="006539E5" w:rsidRPr="009C7F95">
        <w:rPr>
          <w:sz w:val="22"/>
          <w:szCs w:val="22"/>
          <w:rPrChange w:id="1280" w:author="Vladimir Gorozhanin" w:date="2022-09-06T18:30:00Z">
            <w:rPr>
              <w:sz w:val="24"/>
              <w:szCs w:val="24"/>
            </w:rPr>
          </w:rPrChange>
        </w:rPr>
        <w:t xml:space="preserve">заключить трудовой договор на условиях, установленных </w:t>
      </w:r>
      <w:r w:rsidR="0015571A" w:rsidRPr="009C7F95">
        <w:rPr>
          <w:sz w:val="22"/>
          <w:szCs w:val="22"/>
          <w:rPrChange w:id="1281" w:author="Vladimir Gorozhanin" w:date="2022-09-06T18:30:00Z">
            <w:rPr/>
          </w:rPrChange>
        </w:rPr>
        <w:fldChar w:fldCharType="begin"/>
      </w:r>
      <w:r w:rsidR="0015571A" w:rsidRPr="009C7F95">
        <w:rPr>
          <w:sz w:val="22"/>
          <w:szCs w:val="22"/>
          <w:rPrChange w:id="1282" w:author="Vladimir Gorozhanin" w:date="2022-09-06T18:30:00Z">
            <w:rPr/>
          </w:rPrChange>
        </w:rPr>
        <w:instrText xml:space="preserve"> HYPERLINK \l "P389" </w:instrText>
      </w:r>
      <w:r w:rsidR="0015571A" w:rsidRPr="009C7F95">
        <w:rPr>
          <w:sz w:val="22"/>
          <w:szCs w:val="22"/>
          <w:rPrChange w:id="1283" w:author="Vladimir Gorozhanin" w:date="2022-09-06T18:30:00Z">
            <w:rPr>
              <w:sz w:val="24"/>
              <w:szCs w:val="24"/>
            </w:rPr>
          </w:rPrChange>
        </w:rPr>
        <w:fldChar w:fldCharType="separate"/>
      </w:r>
      <w:r w:rsidR="006539E5" w:rsidRPr="009C7F95">
        <w:rPr>
          <w:sz w:val="22"/>
          <w:szCs w:val="22"/>
          <w:rPrChange w:id="1284" w:author="Vladimir Gorozhanin" w:date="2022-09-06T18:30:00Z">
            <w:rPr>
              <w:sz w:val="24"/>
              <w:szCs w:val="24"/>
            </w:rPr>
          </w:rPrChange>
        </w:rPr>
        <w:t>разделом III</w:t>
      </w:r>
      <w:r w:rsidR="0015571A" w:rsidRPr="009C7F95">
        <w:rPr>
          <w:sz w:val="22"/>
          <w:szCs w:val="22"/>
          <w:rPrChange w:id="1285" w:author="Vladimir Gorozhanin" w:date="2022-09-06T18:30:00Z">
            <w:rPr>
              <w:sz w:val="24"/>
              <w:szCs w:val="24"/>
            </w:rPr>
          </w:rPrChange>
        </w:rPr>
        <w:fldChar w:fldCharType="end"/>
      </w:r>
      <w:r w:rsidR="006539E5" w:rsidRPr="009C7F95">
        <w:rPr>
          <w:sz w:val="22"/>
          <w:szCs w:val="22"/>
          <w:rPrChange w:id="1286" w:author="Vladimir Gorozhanin" w:date="2022-09-06T18:30:00Z">
            <w:rPr>
              <w:sz w:val="24"/>
              <w:szCs w:val="24"/>
            </w:rPr>
          </w:rPrChange>
        </w:rPr>
        <w:t xml:space="preserve"> настоящего договора;</w:t>
      </w:r>
    </w:p>
    <w:p w:rsidR="006539E5" w:rsidRPr="009C7F95" w:rsidRDefault="000C0D0D">
      <w:pPr>
        <w:pStyle w:val="a6"/>
        <w:ind w:firstLine="709"/>
        <w:jc w:val="both"/>
        <w:rPr>
          <w:sz w:val="22"/>
          <w:szCs w:val="22"/>
          <w:rPrChange w:id="128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288" w:author="Vladimir Gorozhanin" w:date="2022-09-06T17:25:00Z">
          <w:pPr>
            <w:pStyle w:val="ConsPlusNormal"/>
            <w:ind w:firstLine="709"/>
            <w:jc w:val="both"/>
          </w:pPr>
        </w:pPrChange>
      </w:pPr>
      <w:ins w:id="1289" w:author="Vladimir Gorozhanin" w:date="2022-09-06T17:25:00Z">
        <w:r w:rsidRPr="009C7F95">
          <w:rPr>
            <w:sz w:val="22"/>
            <w:szCs w:val="22"/>
            <w:rPrChange w:id="1290" w:author="Vladimir Gorozhanin" w:date="2022-09-06T18:30:00Z">
              <w:rPr>
                <w:sz w:val="24"/>
                <w:szCs w:val="24"/>
              </w:rPr>
            </w:rPrChange>
          </w:rPr>
          <w:t>е</w:t>
        </w:r>
      </w:ins>
      <w:del w:id="1291" w:author="Vladimir Gorozhanin" w:date="2022-09-06T17:25:00Z">
        <w:r w:rsidR="006539E5" w:rsidRPr="009C7F95" w:rsidDel="000C0D0D">
          <w:rPr>
            <w:sz w:val="22"/>
            <w:szCs w:val="22"/>
            <w:rPrChange w:id="1292" w:author="Vladimir Gorozhanin" w:date="2022-09-06T18:30:00Z">
              <w:rPr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sz w:val="22"/>
          <w:szCs w:val="22"/>
          <w:rPrChange w:id="1293" w:author="Vladimir Gorozhanin" w:date="2022-09-06T18:30:00Z">
            <w:rPr>
              <w:sz w:val="24"/>
              <w:szCs w:val="24"/>
            </w:rPr>
          </w:rPrChange>
        </w:rPr>
        <w:t xml:space="preserve">) осуществить трудовую деятельность на условиях, установленных </w:t>
      </w:r>
      <w:r w:rsidR="0015571A" w:rsidRPr="009C7F95">
        <w:rPr>
          <w:sz w:val="22"/>
          <w:szCs w:val="22"/>
          <w:rPrChange w:id="1294" w:author="Vladimir Gorozhanin" w:date="2022-09-06T18:30:00Z">
            <w:rPr/>
          </w:rPrChange>
        </w:rPr>
        <w:fldChar w:fldCharType="begin"/>
      </w:r>
      <w:r w:rsidR="0015571A" w:rsidRPr="009C7F95">
        <w:rPr>
          <w:sz w:val="22"/>
          <w:szCs w:val="22"/>
          <w:rPrChange w:id="1295" w:author="Vladimir Gorozhanin" w:date="2022-09-06T18:30:00Z">
            <w:rPr/>
          </w:rPrChange>
        </w:rPr>
        <w:instrText xml:space="preserve"> HYPERLINK \l "P389" </w:instrText>
      </w:r>
      <w:r w:rsidR="0015571A" w:rsidRPr="009C7F95">
        <w:rPr>
          <w:sz w:val="22"/>
          <w:szCs w:val="22"/>
          <w:rPrChange w:id="1296" w:author="Vladimir Gorozhanin" w:date="2022-09-06T18:30:00Z">
            <w:rPr>
              <w:sz w:val="24"/>
              <w:szCs w:val="24"/>
            </w:rPr>
          </w:rPrChange>
        </w:rPr>
        <w:fldChar w:fldCharType="separate"/>
      </w:r>
      <w:r w:rsidR="006539E5" w:rsidRPr="009C7F95">
        <w:rPr>
          <w:sz w:val="22"/>
          <w:szCs w:val="22"/>
          <w:rPrChange w:id="1297" w:author="Vladimir Gorozhanin" w:date="2022-09-06T18:30:00Z">
            <w:rPr>
              <w:sz w:val="24"/>
              <w:szCs w:val="24"/>
            </w:rPr>
          </w:rPrChange>
        </w:rPr>
        <w:t>разделом III</w:t>
      </w:r>
      <w:r w:rsidR="0015571A" w:rsidRPr="009C7F95">
        <w:rPr>
          <w:sz w:val="22"/>
          <w:szCs w:val="22"/>
          <w:rPrChange w:id="1298" w:author="Vladimir Gorozhanin" w:date="2022-09-06T18:30:00Z">
            <w:rPr>
              <w:sz w:val="24"/>
              <w:szCs w:val="24"/>
            </w:rPr>
          </w:rPrChange>
        </w:rPr>
        <w:fldChar w:fldCharType="end"/>
      </w:r>
      <w:r w:rsidR="006539E5" w:rsidRPr="009C7F95">
        <w:rPr>
          <w:sz w:val="22"/>
          <w:szCs w:val="22"/>
          <w:rPrChange w:id="1299" w:author="Vladimir Gorozhanin" w:date="2022-09-06T18:30:00Z">
            <w:rPr>
              <w:sz w:val="24"/>
              <w:szCs w:val="24"/>
            </w:rPr>
          </w:rPrChange>
        </w:rPr>
        <w:t xml:space="preserve"> настоящего договора;</w:t>
      </w:r>
    </w:p>
    <w:p w:rsidR="006539E5" w:rsidRPr="009C7F95" w:rsidRDefault="000C0D0D">
      <w:pPr>
        <w:pStyle w:val="a6"/>
        <w:ind w:firstLine="709"/>
        <w:jc w:val="both"/>
        <w:rPr>
          <w:ins w:id="1300" w:author="Vladimir Gorozhanin" w:date="2022-09-06T17:20:00Z"/>
          <w:sz w:val="22"/>
          <w:szCs w:val="22"/>
          <w:rPrChange w:id="1301" w:author="Vladimir Gorozhanin" w:date="2022-09-06T18:30:00Z">
            <w:rPr>
              <w:ins w:id="1302" w:author="Vladimir Gorozhanin" w:date="2022-09-06T17:20:00Z"/>
              <w:sz w:val="24"/>
              <w:szCs w:val="24"/>
            </w:rPr>
          </w:rPrChange>
        </w:rPr>
        <w:pPrChange w:id="1303" w:author="Vladimir Gorozhanin" w:date="2022-09-06T17:25:00Z">
          <w:pPr>
            <w:pStyle w:val="ConsPlusNormal"/>
            <w:ind w:firstLine="709"/>
            <w:jc w:val="both"/>
          </w:pPr>
        </w:pPrChange>
      </w:pPr>
      <w:ins w:id="1304" w:author="Vladimir Gorozhanin" w:date="2022-09-06T17:25:00Z">
        <w:r w:rsidRPr="009C7F95">
          <w:rPr>
            <w:sz w:val="22"/>
            <w:szCs w:val="22"/>
            <w:rPrChange w:id="1305" w:author="Vladimir Gorozhanin" w:date="2022-09-06T18:30:00Z">
              <w:rPr>
                <w:sz w:val="24"/>
                <w:szCs w:val="24"/>
              </w:rPr>
            </w:rPrChange>
          </w:rPr>
          <w:t>ж</w:t>
        </w:r>
      </w:ins>
      <w:del w:id="1306" w:author="Vladimir Gorozhanin" w:date="2022-09-06T17:25:00Z">
        <w:r w:rsidR="006539E5" w:rsidRPr="009C7F95" w:rsidDel="000C0D0D">
          <w:rPr>
            <w:sz w:val="22"/>
            <w:szCs w:val="22"/>
            <w:rPrChange w:id="1307" w:author="Vladimir Gorozhanin" w:date="2022-09-06T18:30:00Z">
              <w:rPr>
                <w:sz w:val="24"/>
                <w:szCs w:val="24"/>
              </w:rPr>
            </w:rPrChange>
          </w:rPr>
          <w:delText>д</w:delText>
        </w:r>
      </w:del>
      <w:r w:rsidR="006539E5" w:rsidRPr="009C7F95">
        <w:rPr>
          <w:sz w:val="22"/>
          <w:szCs w:val="22"/>
          <w:rPrChange w:id="1308" w:author="Vladimir Gorozhanin" w:date="2022-09-06T18:30:00Z">
            <w:rPr>
              <w:sz w:val="24"/>
              <w:szCs w:val="24"/>
            </w:rPr>
          </w:rPrChange>
        </w:rPr>
        <w:t xml:space="preserve">) уведомить в письменной форме </w:t>
      </w:r>
      <w:ins w:id="1309" w:author="Vladimir Gorozhanin" w:date="2022-09-06T16:16:00Z">
        <w:r w:rsidR="0015571A" w:rsidRPr="009C7F95">
          <w:rPr>
            <w:sz w:val="22"/>
            <w:szCs w:val="22"/>
            <w:rPrChange w:id="1310" w:author="Vladimir Gorozhanin" w:date="2022-09-06T18:30:00Z">
              <w:rPr>
                <w:sz w:val="24"/>
                <w:szCs w:val="24"/>
              </w:rPr>
            </w:rPrChange>
          </w:rPr>
          <w:t>З</w:t>
        </w:r>
      </w:ins>
      <w:del w:id="1311" w:author="Vladimir Gorozhanin" w:date="2022-09-06T16:16:00Z">
        <w:r w:rsidR="006539E5" w:rsidRPr="009C7F95" w:rsidDel="0015571A">
          <w:rPr>
            <w:sz w:val="22"/>
            <w:szCs w:val="22"/>
            <w:rPrChange w:id="1312" w:author="Vladimir Gorozhanin" w:date="2022-09-06T18:30:00Z">
              <w:rPr>
                <w:sz w:val="24"/>
                <w:szCs w:val="24"/>
              </w:rPr>
            </w:rPrChange>
          </w:rPr>
          <w:delText>з</w:delText>
        </w:r>
      </w:del>
      <w:r w:rsidR="006539E5" w:rsidRPr="009C7F95">
        <w:rPr>
          <w:sz w:val="22"/>
          <w:szCs w:val="22"/>
          <w:rPrChange w:id="1313" w:author="Vladimir Gorozhanin" w:date="2022-09-06T18:30:00Z">
            <w:rPr>
              <w:sz w:val="24"/>
              <w:szCs w:val="24"/>
            </w:rPr>
          </w:rPrChange>
        </w:rPr>
        <w:t xml:space="preserve">аказчика </w:t>
      </w:r>
      <w:ins w:id="1314" w:author="Vladimir Gorozhanin" w:date="2022-09-06T17:26:00Z">
        <w:r w:rsidRPr="009C7F95">
          <w:rPr>
            <w:sz w:val="22"/>
            <w:szCs w:val="22"/>
            <w:rPrChange w:id="1315" w:author="Vladimir Gorozhanin" w:date="2022-09-06T18:30:00Z">
              <w:rPr>
                <w:sz w:val="24"/>
                <w:szCs w:val="24"/>
              </w:rPr>
            </w:rPrChange>
          </w:rPr>
          <w:t xml:space="preserve">и Университет </w:t>
        </w:r>
      </w:ins>
      <w:r w:rsidR="006539E5" w:rsidRPr="009C7F95">
        <w:rPr>
          <w:sz w:val="22"/>
          <w:szCs w:val="22"/>
          <w:rPrChange w:id="1316" w:author="Vladimir Gorozhanin" w:date="2022-09-06T18:30:00Z">
            <w:rPr>
              <w:sz w:val="24"/>
              <w:szCs w:val="24"/>
            </w:rPr>
          </w:rPrChange>
        </w:rPr>
        <w:t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C0D0D" w:rsidRPr="009C7F95" w:rsidRDefault="000C0D0D" w:rsidP="000C0D0D">
      <w:pPr>
        <w:pStyle w:val="a6"/>
        <w:ind w:firstLine="709"/>
        <w:jc w:val="both"/>
        <w:rPr>
          <w:ins w:id="1317" w:author="Vladimir Gorozhanin" w:date="2022-09-06T17:41:00Z"/>
          <w:sz w:val="22"/>
          <w:szCs w:val="22"/>
          <w:rPrChange w:id="1318" w:author="Vladimir Gorozhanin" w:date="2022-09-06T18:30:00Z">
            <w:rPr>
              <w:ins w:id="1319" w:author="Vladimir Gorozhanin" w:date="2022-09-06T17:41:00Z"/>
              <w:sz w:val="24"/>
              <w:szCs w:val="24"/>
            </w:rPr>
          </w:rPrChange>
        </w:rPr>
      </w:pPr>
      <w:ins w:id="1320" w:author="Vladimir Gorozhanin" w:date="2022-09-06T17:26:00Z">
        <w:r w:rsidRPr="009C7F95">
          <w:rPr>
            <w:sz w:val="22"/>
            <w:szCs w:val="22"/>
            <w:rPrChange w:id="1321" w:author="Vladimir Gorozhanin" w:date="2022-09-06T18:30:00Z">
              <w:rPr>
                <w:sz w:val="24"/>
                <w:szCs w:val="24"/>
              </w:rPr>
            </w:rPrChange>
          </w:rPr>
          <w:t>з) в</w:t>
        </w:r>
      </w:ins>
      <w:ins w:id="1322" w:author="Vladimir Gorozhanin" w:date="2022-09-06T17:20:00Z">
        <w:r w:rsidRPr="009C7F95">
          <w:rPr>
            <w:sz w:val="22"/>
            <w:szCs w:val="22"/>
            <w:rPrChange w:id="1323" w:author="Vladimir Gorozhanin" w:date="2022-09-06T18:30:00Z">
              <w:rPr>
                <w:spacing w:val="3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течение</w:t>
        </w:r>
        <w:r w:rsidRPr="009C7F95">
          <w:rPr>
            <w:sz w:val="22"/>
            <w:szCs w:val="22"/>
            <w:rPrChange w:id="1324" w:author="Vladimir Gorozhanin" w:date="2022-09-06T18:30:00Z">
              <w:rPr>
                <w:spacing w:val="31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3</w:t>
        </w:r>
        <w:r w:rsidRPr="009C7F95">
          <w:rPr>
            <w:sz w:val="22"/>
            <w:szCs w:val="22"/>
            <w:rPrChange w:id="1325" w:author="Vladimir Gorozhanin" w:date="2022-09-06T18:30:00Z">
              <w:rPr>
                <w:spacing w:val="3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(трех)</w:t>
        </w:r>
        <w:r w:rsidRPr="009C7F95">
          <w:rPr>
            <w:sz w:val="22"/>
            <w:szCs w:val="22"/>
            <w:rPrChange w:id="1326" w:author="Vladimir Gorozhanin" w:date="2022-09-06T18:30:00Z">
              <w:rPr>
                <w:spacing w:val="31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рабочих</w:t>
        </w:r>
        <w:r w:rsidRPr="009C7F95">
          <w:rPr>
            <w:sz w:val="22"/>
            <w:szCs w:val="22"/>
            <w:rPrChange w:id="1327" w:author="Vladimir Gorozhanin" w:date="2022-09-06T18:30:00Z">
              <w:rPr>
                <w:spacing w:val="31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дней</w:t>
        </w:r>
        <w:r w:rsidRPr="009C7F95">
          <w:rPr>
            <w:sz w:val="22"/>
            <w:szCs w:val="22"/>
            <w:rPrChange w:id="1328" w:author="Vladimir Gorozhanin" w:date="2022-09-06T18:30:00Z">
              <w:rPr>
                <w:spacing w:val="3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с</w:t>
        </w:r>
        <w:r w:rsidRPr="009C7F95">
          <w:rPr>
            <w:sz w:val="22"/>
            <w:szCs w:val="22"/>
            <w:rPrChange w:id="1329" w:author="Vladimir Gorozhanin" w:date="2022-09-06T18:30:00Z">
              <w:rPr>
                <w:spacing w:val="34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момента</w:t>
        </w:r>
        <w:r w:rsidRPr="009C7F95">
          <w:rPr>
            <w:sz w:val="22"/>
            <w:szCs w:val="22"/>
            <w:rPrChange w:id="1330" w:author="Vladimir Gorozhanin" w:date="2022-09-06T18:30:00Z">
              <w:rPr>
                <w:spacing w:val="34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принятия</w:t>
        </w:r>
        <w:r w:rsidRPr="009C7F95">
          <w:rPr>
            <w:sz w:val="22"/>
            <w:szCs w:val="22"/>
            <w:rPrChange w:id="1331" w:author="Vladimir Gorozhanin" w:date="2022-09-06T18:30:00Z">
              <w:rPr>
                <w:spacing w:val="3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решения</w:t>
        </w:r>
        <w:r w:rsidRPr="009C7F95">
          <w:rPr>
            <w:sz w:val="22"/>
            <w:szCs w:val="22"/>
            <w:rPrChange w:id="1332" w:author="Vladimir Gorozhanin" w:date="2022-09-06T18:30:00Z">
              <w:rPr>
                <w:spacing w:val="3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о</w:t>
        </w:r>
        <w:r w:rsidRPr="009C7F95">
          <w:rPr>
            <w:sz w:val="22"/>
            <w:szCs w:val="22"/>
            <w:rPrChange w:id="1333" w:author="Vladimir Gorozhanin" w:date="2022-09-06T18:30:00Z">
              <w:rPr>
                <w:spacing w:val="3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прекращении</w:t>
        </w:r>
        <w:r w:rsidRPr="009C7F95">
          <w:rPr>
            <w:sz w:val="22"/>
            <w:szCs w:val="22"/>
            <w:rPrChange w:id="1334" w:author="Vladimir Gorozhanin" w:date="2022-09-06T18:30:00Z">
              <w:rPr>
                <w:spacing w:val="3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действия</w:t>
        </w:r>
        <w:r w:rsidRPr="009C7F95">
          <w:rPr>
            <w:sz w:val="22"/>
            <w:szCs w:val="22"/>
            <w:rPrChange w:id="1335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настоящего</w:t>
        </w:r>
        <w:r w:rsidRPr="009C7F95">
          <w:rPr>
            <w:sz w:val="22"/>
            <w:szCs w:val="22"/>
            <w:rPrChange w:id="1336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</w:ins>
      <w:ins w:id="1337" w:author="Vladimir Gorozhanin" w:date="2022-09-06T17:26:00Z">
        <w:r w:rsidRPr="009C7F95">
          <w:rPr>
            <w:sz w:val="22"/>
            <w:szCs w:val="22"/>
            <w:rPrChange w:id="1338" w:author="Vladimir Gorozhanin" w:date="2022-09-06T18:30:00Z">
              <w:rPr>
                <w:sz w:val="24"/>
                <w:szCs w:val="24"/>
              </w:rPr>
            </w:rPrChange>
          </w:rPr>
          <w:t>д</w:t>
        </w:r>
      </w:ins>
      <w:ins w:id="1339" w:author="Vladimir Gorozhanin" w:date="2022-09-06T17:20:00Z">
        <w:r w:rsidRPr="009C7F95">
          <w:rPr>
            <w:sz w:val="22"/>
            <w:szCs w:val="22"/>
          </w:rPr>
          <w:t>оговора,</w:t>
        </w:r>
        <w:r w:rsidRPr="009C7F95">
          <w:rPr>
            <w:sz w:val="22"/>
            <w:szCs w:val="22"/>
            <w:rPrChange w:id="1340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подать</w:t>
        </w:r>
        <w:r w:rsidRPr="009C7F95">
          <w:rPr>
            <w:sz w:val="22"/>
            <w:szCs w:val="22"/>
            <w:rPrChange w:id="1341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в</w:t>
        </w:r>
        <w:r w:rsidRPr="009C7F95">
          <w:rPr>
            <w:sz w:val="22"/>
            <w:szCs w:val="22"/>
            <w:rPrChange w:id="1342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Университет</w:t>
        </w:r>
        <w:r w:rsidRPr="009C7F95">
          <w:rPr>
            <w:sz w:val="22"/>
            <w:szCs w:val="22"/>
            <w:rPrChange w:id="1343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заявление</w:t>
        </w:r>
        <w:r w:rsidRPr="009C7F95">
          <w:rPr>
            <w:sz w:val="22"/>
            <w:szCs w:val="22"/>
            <w:rPrChange w:id="1344" w:author="Vladimir Gorozhanin" w:date="2022-09-06T18:30:00Z">
              <w:rPr>
                <w:spacing w:val="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на</w:t>
        </w:r>
        <w:r w:rsidRPr="009C7F95">
          <w:rPr>
            <w:sz w:val="22"/>
            <w:szCs w:val="22"/>
            <w:rPrChange w:id="1345" w:author="Vladimir Gorozhanin" w:date="2022-09-06T18:30:00Z">
              <w:rPr>
                <w:spacing w:val="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отчисление</w:t>
        </w:r>
        <w:r w:rsidRPr="009C7F95">
          <w:rPr>
            <w:sz w:val="22"/>
            <w:szCs w:val="22"/>
            <w:rPrChange w:id="1346" w:author="Vladimir Gorozhanin" w:date="2022-09-06T18:30:00Z">
              <w:rPr>
                <w:spacing w:val="3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по</w:t>
        </w:r>
        <w:r w:rsidRPr="009C7F95">
          <w:rPr>
            <w:sz w:val="22"/>
            <w:szCs w:val="22"/>
            <w:rPrChange w:id="1347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sz w:val="22"/>
            <w:szCs w:val="22"/>
          </w:rPr>
          <w:t>инициативе</w:t>
        </w:r>
        <w:r w:rsidRPr="009C7F95">
          <w:rPr>
            <w:sz w:val="22"/>
            <w:szCs w:val="22"/>
            <w:rPrChange w:id="1348" w:author="Vladimir Gorozhanin" w:date="2022-09-06T18:30:00Z">
              <w:rPr>
                <w:spacing w:val="3"/>
                <w:sz w:val="22"/>
                <w:szCs w:val="22"/>
              </w:rPr>
            </w:rPrChange>
          </w:rPr>
          <w:t xml:space="preserve"> </w:t>
        </w:r>
      </w:ins>
      <w:ins w:id="1349" w:author="Vladimir Gorozhanin" w:date="2022-09-06T17:26:00Z">
        <w:r w:rsidRPr="009C7F95">
          <w:rPr>
            <w:sz w:val="22"/>
            <w:szCs w:val="22"/>
            <w:rPrChange w:id="1350" w:author="Vladimir Gorozhanin" w:date="2022-09-06T18:30:00Z">
              <w:rPr>
                <w:sz w:val="24"/>
                <w:szCs w:val="24"/>
              </w:rPr>
            </w:rPrChange>
          </w:rPr>
          <w:t xml:space="preserve">Гражданина </w:t>
        </w:r>
      </w:ins>
      <w:ins w:id="1351" w:author="Vladimir Gorozhanin" w:date="2022-09-06T17:20:00Z">
        <w:r w:rsidRPr="009C7F95">
          <w:rPr>
            <w:sz w:val="22"/>
            <w:szCs w:val="22"/>
          </w:rPr>
          <w:t>или</w:t>
        </w:r>
      </w:ins>
      <w:ins w:id="1352" w:author="Vladimir Gorozhanin" w:date="2022-09-06T17:26:00Z">
        <w:r w:rsidRPr="009C7F95">
          <w:rPr>
            <w:sz w:val="22"/>
            <w:szCs w:val="22"/>
            <w:rPrChange w:id="1353" w:author="Vladimir Gorozhanin" w:date="2022-09-06T18:30:00Z">
              <w:rPr>
                <w:sz w:val="24"/>
                <w:szCs w:val="24"/>
              </w:rPr>
            </w:rPrChange>
          </w:rPr>
          <w:t xml:space="preserve"> </w:t>
        </w:r>
      </w:ins>
      <w:ins w:id="1354" w:author="Vladimir Gorozhanin" w:date="2022-09-06T17:20:00Z">
        <w:r w:rsidRPr="009C7F95">
          <w:rPr>
            <w:sz w:val="22"/>
            <w:szCs w:val="22"/>
            <w:rPrChange w:id="1355" w:author="Vladimir Gorozhanin" w:date="2022-09-06T18:30:00Z">
              <w:rPr/>
            </w:rPrChange>
          </w:rPr>
          <w:t xml:space="preserve">родителей (законных представителей) несовершеннолетнего </w:t>
        </w:r>
      </w:ins>
      <w:ins w:id="1356" w:author="Vladimir Gorozhanin" w:date="2022-09-06T17:27:00Z">
        <w:r w:rsidRPr="009C7F95">
          <w:rPr>
            <w:sz w:val="22"/>
            <w:szCs w:val="22"/>
            <w:rPrChange w:id="1357" w:author="Vladimir Gorozhanin" w:date="2022-09-06T18:30:00Z">
              <w:rPr/>
            </w:rPrChange>
          </w:rPr>
          <w:t>Гражданина</w:t>
        </w:r>
      </w:ins>
      <w:ins w:id="1358" w:author="Vladimir Gorozhanin" w:date="2022-09-06T17:20:00Z">
        <w:r w:rsidRPr="009C7F95">
          <w:rPr>
            <w:sz w:val="22"/>
            <w:szCs w:val="22"/>
            <w:rPrChange w:id="1359" w:author="Vladimir Gorozhanin" w:date="2022-09-06T18:30:00Z">
              <w:rPr/>
            </w:rPrChange>
          </w:rPr>
          <w:t>.</w:t>
        </w:r>
      </w:ins>
    </w:p>
    <w:p w:rsidR="000C0D0D" w:rsidRPr="009C7F95" w:rsidDel="000C0D0D" w:rsidRDefault="000C0D0D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del w:id="1360" w:author="Vladimir Gorozhanin" w:date="2022-09-06T17:27:00Z"/>
          <w:rFonts w:ascii="Times New Roman" w:hAnsi="Times New Roman" w:cs="Times New Roman"/>
          <w:sz w:val="22"/>
          <w:szCs w:val="22"/>
          <w:rPrChange w:id="1361" w:author="Vladimir Gorozhanin" w:date="2022-09-06T18:30:00Z">
            <w:rPr>
              <w:del w:id="1362" w:author="Vladimir Gorozhanin" w:date="2022-09-06T17:27:00Z"/>
              <w:rFonts w:ascii="Times New Roman" w:hAnsi="Times New Roman" w:cs="Times New Roman"/>
              <w:sz w:val="24"/>
              <w:szCs w:val="24"/>
            </w:rPr>
          </w:rPrChange>
        </w:rPr>
        <w:pPrChange w:id="1363" w:author="Vladimir Gorozhanin" w:date="2022-09-06T17:27:00Z">
          <w:pPr>
            <w:pStyle w:val="ConsPlusNormal"/>
            <w:ind w:firstLine="709"/>
            <w:jc w:val="both"/>
          </w:pPr>
        </w:pPrChange>
      </w:pPr>
    </w:p>
    <w:p w:rsidR="006539E5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136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365" w:author="Vladimir Gorozhanin" w:date="2022-09-06T17:27:00Z">
          <w:pPr>
            <w:pStyle w:val="ConsPlusNormal"/>
            <w:ind w:firstLine="709"/>
            <w:jc w:val="both"/>
          </w:pPr>
        </w:pPrChange>
      </w:pPr>
      <w:del w:id="1366" w:author="Vladimir Gorozhanin" w:date="2022-09-06T17:27:00Z">
        <w:r w:rsidRPr="009C7F95" w:rsidDel="000C0D0D">
          <w:rPr>
            <w:rFonts w:ascii="Times New Roman" w:hAnsi="Times New Roman" w:cs="Times New Roman"/>
            <w:sz w:val="22"/>
            <w:szCs w:val="22"/>
            <w:rPrChange w:id="136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5.</w:delText>
        </w:r>
        <w:r w:rsidR="006539E5" w:rsidRPr="009C7F95" w:rsidDel="000C0D0D">
          <w:rPr>
            <w:rFonts w:ascii="Times New Roman" w:hAnsi="Times New Roman" w:cs="Times New Roman"/>
            <w:sz w:val="22"/>
            <w:szCs w:val="22"/>
            <w:rPrChange w:id="136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136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Гражданин вправе:</w:t>
      </w:r>
    </w:p>
    <w:p w:rsidR="000C0D0D" w:rsidRPr="009C7F95" w:rsidRDefault="000C0D0D">
      <w:pPr>
        <w:pStyle w:val="a6"/>
        <w:ind w:firstLine="709"/>
        <w:jc w:val="both"/>
        <w:rPr>
          <w:ins w:id="1370" w:author="Vladimir Gorozhanin" w:date="2022-09-06T17:28:00Z"/>
          <w:rFonts w:eastAsia="Times New Roman"/>
          <w:sz w:val="22"/>
          <w:szCs w:val="22"/>
          <w:lang w:eastAsia="ru-RU"/>
          <w:rPrChange w:id="1371" w:author="Vladimir Gorozhanin" w:date="2022-09-06T18:30:00Z">
            <w:rPr>
              <w:ins w:id="1372" w:author="Vladimir Gorozhanin" w:date="2022-09-06T17:28:00Z"/>
            </w:rPr>
          </w:rPrChange>
        </w:rPr>
        <w:pPrChange w:id="1373" w:author="Vladimir Gorozhanin" w:date="2022-09-06T17:28:00Z">
          <w:pPr>
            <w:pStyle w:val="a6"/>
            <w:kinsoku w:val="0"/>
            <w:overflowPunct w:val="0"/>
            <w:spacing w:line="240" w:lineRule="exact"/>
          </w:pPr>
        </w:pPrChange>
      </w:pPr>
      <w:ins w:id="1374" w:author="Vladimir Gorozhanin" w:date="2022-09-06T17:28:00Z">
        <w:r w:rsidRPr="009C7F95">
          <w:rPr>
            <w:rFonts w:eastAsia="Times New Roman"/>
            <w:sz w:val="22"/>
            <w:szCs w:val="22"/>
            <w:lang w:eastAsia="ru-RU"/>
            <w:rPrChange w:id="1375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а) р</w:t>
        </w:r>
        <w:r w:rsidRPr="009C7F95">
          <w:rPr>
            <w:rFonts w:eastAsia="Times New Roman"/>
            <w:sz w:val="22"/>
            <w:szCs w:val="22"/>
            <w:lang w:eastAsia="ru-RU"/>
            <w:rPrChange w:id="1376" w:author="Vladimir Gorozhanin" w:date="2022-09-06T18:30:00Z">
              <w:rPr/>
            </w:rPrChange>
          </w:rPr>
          <w:t>еализовывать академические права в соответствии с частью 1 статьи 34 Федерального</w:t>
        </w:r>
        <w:r w:rsidRPr="009C7F95">
          <w:rPr>
            <w:rFonts w:eastAsia="Times New Roman"/>
            <w:sz w:val="22"/>
            <w:szCs w:val="22"/>
            <w:lang w:eastAsia="ru-RU"/>
            <w:rPrChange w:id="1377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378" w:author="Vladimir Gorozhanin" w:date="2022-09-06T18:30:00Z">
              <w:rPr/>
            </w:rPrChange>
          </w:rPr>
          <w:t>закона «Об образовании в Российской Федерации»</w:t>
        </w:r>
        <w:r w:rsidRPr="009C7F95">
          <w:rPr>
            <w:rFonts w:eastAsia="Times New Roman"/>
            <w:sz w:val="22"/>
            <w:szCs w:val="22"/>
            <w:lang w:eastAsia="ru-RU"/>
            <w:rPrChange w:id="1379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;</w:t>
        </w:r>
      </w:ins>
    </w:p>
    <w:p w:rsidR="000C0D0D" w:rsidRPr="009C7F95" w:rsidRDefault="000C0D0D">
      <w:pPr>
        <w:pStyle w:val="a6"/>
        <w:ind w:firstLine="709"/>
        <w:jc w:val="both"/>
        <w:rPr>
          <w:ins w:id="1380" w:author="Vladimir Gorozhanin" w:date="2022-09-06T17:28:00Z"/>
          <w:rFonts w:eastAsia="Times New Roman"/>
          <w:sz w:val="22"/>
          <w:szCs w:val="22"/>
          <w:lang w:eastAsia="ru-RU"/>
          <w:rPrChange w:id="1381" w:author="Vladimir Gorozhanin" w:date="2022-09-06T18:30:00Z">
            <w:rPr>
              <w:ins w:id="1382" w:author="Vladimir Gorozhanin" w:date="2022-09-06T17:28:00Z"/>
              <w:sz w:val="22"/>
              <w:szCs w:val="22"/>
            </w:rPr>
          </w:rPrChange>
        </w:rPr>
        <w:pPrChange w:id="1383" w:author="Vladimir Gorozhanin" w:date="2022-09-06T17:28:00Z">
          <w:pPr>
            <w:pStyle w:val="a8"/>
            <w:numPr>
              <w:ilvl w:val="2"/>
              <w:numId w:val="3"/>
            </w:numPr>
            <w:tabs>
              <w:tab w:val="left" w:pos="1484"/>
            </w:tabs>
            <w:kinsoku w:val="0"/>
            <w:overflowPunct w:val="0"/>
            <w:ind w:left="40" w:right="102" w:hanging="651"/>
          </w:pPr>
        </w:pPrChange>
      </w:pPr>
      <w:ins w:id="1384" w:author="Vladimir Gorozhanin" w:date="2022-09-06T17:28:00Z">
        <w:r w:rsidRPr="009C7F95">
          <w:rPr>
            <w:rFonts w:eastAsia="Times New Roman"/>
            <w:sz w:val="22"/>
            <w:szCs w:val="22"/>
            <w:lang w:eastAsia="ru-RU"/>
            <w:rPrChange w:id="1385" w:author="Vladimir Gorozhanin" w:date="2022-09-06T18:30:00Z">
              <w:rPr>
                <w:rFonts w:eastAsia="Times New Roman"/>
                <w:lang w:eastAsia="ru-RU"/>
              </w:rPr>
            </w:rPrChange>
          </w:rPr>
          <w:t>б) п</w:t>
        </w:r>
        <w:r w:rsidRPr="009C7F95">
          <w:rPr>
            <w:rFonts w:eastAsia="Times New Roman"/>
            <w:sz w:val="22"/>
            <w:szCs w:val="22"/>
            <w:lang w:eastAsia="ru-RU"/>
            <w:rPrChange w:id="1386" w:author="Vladimir Gorozhanin" w:date="2022-09-06T18:30:00Z">
              <w:rPr>
                <w:sz w:val="22"/>
                <w:szCs w:val="22"/>
              </w:rPr>
            </w:rPrChange>
          </w:rPr>
          <w:t>олучать информацию от Университета по вопросам организации и обеспечения надлежащего предоставления услуг, предусмотренных разделом I</w:t>
        </w:r>
        <w:r w:rsidRPr="009C7F95">
          <w:rPr>
            <w:rFonts w:eastAsia="Times New Roman"/>
            <w:sz w:val="22"/>
            <w:szCs w:val="22"/>
            <w:lang w:val="en-US" w:eastAsia="ru-RU"/>
            <w:rPrChange w:id="1387" w:author="Vladimir Gorozhanin" w:date="2022-09-06T18:30:00Z">
              <w:rPr>
                <w:rFonts w:eastAsia="Times New Roman"/>
                <w:lang w:val="en-US" w:eastAsia="ru-RU"/>
              </w:rPr>
            </w:rPrChange>
          </w:rPr>
          <w:t>I</w:t>
        </w:r>
        <w:r w:rsidRPr="009C7F95">
          <w:rPr>
            <w:rFonts w:eastAsia="Times New Roman"/>
            <w:sz w:val="22"/>
            <w:szCs w:val="22"/>
            <w:lang w:eastAsia="ru-RU"/>
            <w:rPrChange w:id="1388" w:author="Vladimir Gorozhanin" w:date="2022-09-06T18:30:00Z">
              <w:rPr>
                <w:sz w:val="22"/>
                <w:szCs w:val="22"/>
              </w:rPr>
            </w:rPrChange>
          </w:rPr>
          <w:t xml:space="preserve"> настоящего</w:t>
        </w:r>
        <w:r w:rsidRPr="009C7F95">
          <w:rPr>
            <w:rFonts w:eastAsia="Times New Roman"/>
            <w:sz w:val="22"/>
            <w:szCs w:val="22"/>
            <w:lang w:eastAsia="ru-RU"/>
            <w:rPrChange w:id="1389" w:author="Vladimir Gorozhanin" w:date="2022-09-06T18:30:00Z">
              <w:rPr>
                <w:spacing w:val="-1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390" w:author="Vladimir Gorozhanin" w:date="2022-09-06T18:30:00Z">
              <w:rPr>
                <w:rFonts w:eastAsia="Times New Roman"/>
                <w:lang w:eastAsia="ru-RU"/>
              </w:rPr>
            </w:rPrChange>
          </w:rPr>
          <w:t>д</w:t>
        </w:r>
        <w:r w:rsidRPr="009C7F95">
          <w:rPr>
            <w:rFonts w:eastAsia="Times New Roman"/>
            <w:sz w:val="22"/>
            <w:szCs w:val="22"/>
            <w:lang w:eastAsia="ru-RU"/>
            <w:rPrChange w:id="1391" w:author="Vladimir Gorozhanin" w:date="2022-09-06T18:30:00Z">
              <w:rPr>
                <w:sz w:val="22"/>
                <w:szCs w:val="22"/>
              </w:rPr>
            </w:rPrChange>
          </w:rPr>
          <w:t>оговора</w:t>
        </w:r>
        <w:r w:rsidRPr="009C7F95">
          <w:rPr>
            <w:rFonts w:eastAsia="Times New Roman"/>
            <w:sz w:val="22"/>
            <w:szCs w:val="22"/>
            <w:lang w:eastAsia="ru-RU"/>
            <w:rPrChange w:id="1392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0C0D0D" w:rsidRPr="009C7F95" w:rsidRDefault="000C0D0D">
      <w:pPr>
        <w:pStyle w:val="a6"/>
        <w:ind w:firstLine="709"/>
        <w:jc w:val="both"/>
        <w:rPr>
          <w:ins w:id="1393" w:author="Vladimir Gorozhanin" w:date="2022-09-06T17:28:00Z"/>
          <w:rFonts w:eastAsia="Times New Roman"/>
          <w:sz w:val="22"/>
          <w:szCs w:val="22"/>
          <w:lang w:eastAsia="ru-RU"/>
          <w:rPrChange w:id="1394" w:author="Vladimir Gorozhanin" w:date="2022-09-06T18:30:00Z">
            <w:rPr>
              <w:ins w:id="1395" w:author="Vladimir Gorozhanin" w:date="2022-09-06T17:28:00Z"/>
              <w:sz w:val="22"/>
              <w:szCs w:val="22"/>
            </w:rPr>
          </w:rPrChange>
        </w:rPr>
        <w:pPrChange w:id="1396" w:author="Vladimir Gorozhanin" w:date="2022-09-06T17:28:00Z">
          <w:pPr>
            <w:pStyle w:val="a8"/>
            <w:numPr>
              <w:ilvl w:val="2"/>
              <w:numId w:val="3"/>
            </w:numPr>
            <w:tabs>
              <w:tab w:val="left" w:pos="1397"/>
            </w:tabs>
            <w:kinsoku w:val="0"/>
            <w:overflowPunct w:val="0"/>
            <w:ind w:left="40" w:right="103" w:hanging="651"/>
          </w:pPr>
        </w:pPrChange>
      </w:pPr>
      <w:ins w:id="1397" w:author="Vladimir Gorozhanin" w:date="2022-09-06T17:29:00Z">
        <w:r w:rsidRPr="009C7F95">
          <w:rPr>
            <w:rFonts w:eastAsia="Times New Roman"/>
            <w:sz w:val="22"/>
            <w:szCs w:val="22"/>
            <w:lang w:eastAsia="ru-RU"/>
            <w:rPrChange w:id="1398" w:author="Vladimir Gorozhanin" w:date="2022-09-06T18:30:00Z">
              <w:rPr>
                <w:rFonts w:eastAsia="Times New Roman"/>
                <w:lang w:eastAsia="ru-RU"/>
              </w:rPr>
            </w:rPrChange>
          </w:rPr>
          <w:t xml:space="preserve">в) </w:t>
        </w:r>
      </w:ins>
      <w:ins w:id="1399" w:author="Vladimir Gorozhanin" w:date="2022-09-06T17:28:00Z">
        <w:r w:rsidRPr="009C7F95">
          <w:rPr>
            <w:rFonts w:eastAsia="Times New Roman"/>
            <w:sz w:val="22"/>
            <w:szCs w:val="22"/>
            <w:lang w:eastAsia="ru-RU"/>
            <w:rPrChange w:id="1400" w:author="Vladimir Gorozhanin" w:date="2022-09-06T18:30:00Z">
              <w:rPr>
                <w:rFonts w:eastAsia="Times New Roman"/>
                <w:lang w:eastAsia="ru-RU"/>
              </w:rPr>
            </w:rPrChange>
          </w:rPr>
          <w:t>п</w:t>
        </w:r>
        <w:r w:rsidRPr="009C7F95">
          <w:rPr>
            <w:rFonts w:eastAsia="Times New Roman"/>
            <w:sz w:val="22"/>
            <w:szCs w:val="22"/>
            <w:lang w:eastAsia="ru-RU"/>
            <w:rPrChange w:id="1401" w:author="Vladimir Gorozhanin" w:date="2022-09-06T18:30:00Z">
              <w:rPr>
                <w:sz w:val="22"/>
                <w:szCs w:val="22"/>
              </w:rPr>
            </w:rPrChange>
          </w:rPr>
          <w:t>ользоваться</w:t>
        </w:r>
        <w:r w:rsidRPr="009C7F95">
          <w:rPr>
            <w:rFonts w:eastAsia="Times New Roman"/>
            <w:sz w:val="22"/>
            <w:szCs w:val="22"/>
            <w:lang w:eastAsia="ru-RU"/>
            <w:rPrChange w:id="1402" w:author="Vladimir Gorozhanin" w:date="2022-09-06T18:30:00Z">
              <w:rPr>
                <w:spacing w:val="2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03" w:author="Vladimir Gorozhanin" w:date="2022-09-06T18:30:00Z">
              <w:rPr>
                <w:sz w:val="22"/>
                <w:szCs w:val="22"/>
              </w:rPr>
            </w:rPrChange>
          </w:rPr>
          <w:t>в</w:t>
        </w:r>
        <w:r w:rsidRPr="009C7F95">
          <w:rPr>
            <w:rFonts w:eastAsia="Times New Roman"/>
            <w:sz w:val="22"/>
            <w:szCs w:val="22"/>
            <w:lang w:eastAsia="ru-RU"/>
            <w:rPrChange w:id="1404" w:author="Vladimir Gorozhanin" w:date="2022-09-06T18:30:00Z">
              <w:rPr>
                <w:spacing w:val="2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05" w:author="Vladimir Gorozhanin" w:date="2022-09-06T18:30:00Z">
              <w:rPr>
                <w:sz w:val="22"/>
                <w:szCs w:val="22"/>
              </w:rPr>
            </w:rPrChange>
          </w:rPr>
          <w:t>порядке,</w:t>
        </w:r>
        <w:r w:rsidRPr="009C7F95">
          <w:rPr>
            <w:rFonts w:eastAsia="Times New Roman"/>
            <w:sz w:val="22"/>
            <w:szCs w:val="22"/>
            <w:lang w:eastAsia="ru-RU"/>
            <w:rPrChange w:id="1406" w:author="Vladimir Gorozhanin" w:date="2022-09-06T18:30:00Z">
              <w:rPr>
                <w:spacing w:val="2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07" w:author="Vladimir Gorozhanin" w:date="2022-09-06T18:30:00Z">
              <w:rPr>
                <w:sz w:val="22"/>
                <w:szCs w:val="22"/>
              </w:rPr>
            </w:rPrChange>
          </w:rPr>
          <w:t>установленном</w:t>
        </w:r>
        <w:r w:rsidRPr="009C7F95">
          <w:rPr>
            <w:rFonts w:eastAsia="Times New Roman"/>
            <w:sz w:val="22"/>
            <w:szCs w:val="22"/>
            <w:lang w:eastAsia="ru-RU"/>
            <w:rPrChange w:id="1408" w:author="Vladimir Gorozhanin" w:date="2022-09-06T18:30:00Z">
              <w:rPr>
                <w:spacing w:val="2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09" w:author="Vladimir Gorozhanin" w:date="2022-09-06T18:30:00Z">
              <w:rPr>
                <w:sz w:val="22"/>
                <w:szCs w:val="22"/>
              </w:rPr>
            </w:rPrChange>
          </w:rPr>
          <w:t>локальными</w:t>
        </w:r>
        <w:r w:rsidRPr="009C7F95">
          <w:rPr>
            <w:rFonts w:eastAsia="Times New Roman"/>
            <w:sz w:val="22"/>
            <w:szCs w:val="22"/>
            <w:lang w:eastAsia="ru-RU"/>
            <w:rPrChange w:id="1410" w:author="Vladimir Gorozhanin" w:date="2022-09-06T18:30:00Z">
              <w:rPr>
                <w:spacing w:val="2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11" w:author="Vladimir Gorozhanin" w:date="2022-09-06T18:30:00Z">
              <w:rPr>
                <w:sz w:val="22"/>
                <w:szCs w:val="22"/>
              </w:rPr>
            </w:rPrChange>
          </w:rPr>
          <w:t>нормативными</w:t>
        </w:r>
        <w:r w:rsidRPr="009C7F95">
          <w:rPr>
            <w:rFonts w:eastAsia="Times New Roman"/>
            <w:sz w:val="22"/>
            <w:szCs w:val="22"/>
            <w:lang w:eastAsia="ru-RU"/>
            <w:rPrChange w:id="1412" w:author="Vladimir Gorozhanin" w:date="2022-09-06T18:30:00Z">
              <w:rPr>
                <w:spacing w:val="2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13" w:author="Vladimir Gorozhanin" w:date="2022-09-06T18:30:00Z">
              <w:rPr>
                <w:sz w:val="22"/>
                <w:szCs w:val="22"/>
              </w:rPr>
            </w:rPrChange>
          </w:rPr>
          <w:t>актами,</w:t>
        </w:r>
        <w:r w:rsidRPr="009C7F95">
          <w:rPr>
            <w:rFonts w:eastAsia="Times New Roman"/>
            <w:sz w:val="22"/>
            <w:szCs w:val="22"/>
            <w:lang w:eastAsia="ru-RU"/>
            <w:rPrChange w:id="1414" w:author="Vladimir Gorozhanin" w:date="2022-09-06T18:30:00Z">
              <w:rPr>
                <w:spacing w:val="2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15" w:author="Vladimir Gorozhanin" w:date="2022-09-06T18:30:00Z">
              <w:rPr>
                <w:sz w:val="22"/>
                <w:szCs w:val="22"/>
              </w:rPr>
            </w:rPrChange>
          </w:rPr>
          <w:t>имуществом</w:t>
        </w:r>
        <w:r w:rsidRPr="009C7F95">
          <w:rPr>
            <w:rFonts w:eastAsia="Times New Roman"/>
            <w:sz w:val="22"/>
            <w:szCs w:val="22"/>
            <w:lang w:eastAsia="ru-RU"/>
            <w:rPrChange w:id="1416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17" w:author="Vladimir Gorozhanin" w:date="2022-09-06T18:30:00Z">
              <w:rPr>
                <w:sz w:val="22"/>
                <w:szCs w:val="22"/>
              </w:rPr>
            </w:rPrChange>
          </w:rPr>
          <w:t>Университета, необходимым</w:t>
        </w:r>
        <w:r w:rsidRPr="009C7F95">
          <w:rPr>
            <w:rFonts w:eastAsia="Times New Roman"/>
            <w:sz w:val="22"/>
            <w:szCs w:val="22"/>
            <w:lang w:eastAsia="ru-RU"/>
            <w:rPrChange w:id="1418" w:author="Vladimir Gorozhanin" w:date="2022-09-06T18:30:00Z">
              <w:rPr>
                <w:spacing w:val="-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19" w:author="Vladimir Gorozhanin" w:date="2022-09-06T18:30:00Z">
              <w:rPr>
                <w:sz w:val="22"/>
                <w:szCs w:val="22"/>
              </w:rPr>
            </w:rPrChange>
          </w:rPr>
          <w:t>для</w:t>
        </w:r>
        <w:r w:rsidRPr="009C7F95">
          <w:rPr>
            <w:rFonts w:eastAsia="Times New Roman"/>
            <w:sz w:val="22"/>
            <w:szCs w:val="22"/>
            <w:lang w:eastAsia="ru-RU"/>
            <w:rPrChange w:id="1420" w:author="Vladimir Gorozhanin" w:date="2022-09-06T18:30:00Z">
              <w:rPr>
                <w:spacing w:val="-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21" w:author="Vladimir Gorozhanin" w:date="2022-09-06T18:30:00Z">
              <w:rPr>
                <w:sz w:val="22"/>
                <w:szCs w:val="22"/>
              </w:rPr>
            </w:rPrChange>
          </w:rPr>
          <w:t>освоения</w:t>
        </w:r>
        <w:r w:rsidRPr="009C7F95">
          <w:rPr>
            <w:rFonts w:eastAsia="Times New Roman"/>
            <w:sz w:val="22"/>
            <w:szCs w:val="22"/>
            <w:lang w:eastAsia="ru-RU"/>
            <w:rPrChange w:id="1422" w:author="Vladimir Gorozhanin" w:date="2022-09-06T18:30:00Z">
              <w:rPr>
                <w:spacing w:val="-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23" w:author="Vladimir Gorozhanin" w:date="2022-09-06T18:30:00Z">
              <w:rPr>
                <w:sz w:val="22"/>
                <w:szCs w:val="22"/>
              </w:rPr>
            </w:rPrChange>
          </w:rPr>
          <w:t>образовательной</w:t>
        </w:r>
        <w:r w:rsidRPr="009C7F95">
          <w:rPr>
            <w:rFonts w:eastAsia="Times New Roman"/>
            <w:sz w:val="22"/>
            <w:szCs w:val="22"/>
            <w:lang w:eastAsia="ru-RU"/>
            <w:rPrChange w:id="1424" w:author="Vladimir Gorozhanin" w:date="2022-09-06T18:30:00Z">
              <w:rPr>
                <w:spacing w:val="-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25" w:author="Vladimir Gorozhanin" w:date="2022-09-06T18:30:00Z">
              <w:rPr>
                <w:sz w:val="22"/>
                <w:szCs w:val="22"/>
              </w:rPr>
            </w:rPrChange>
          </w:rPr>
          <w:t>программы</w:t>
        </w:r>
      </w:ins>
      <w:ins w:id="1426" w:author="Vladimir Gorozhanin" w:date="2022-09-06T17:29:00Z">
        <w:r w:rsidRPr="009C7F95">
          <w:rPr>
            <w:rFonts w:eastAsia="Times New Roman"/>
            <w:sz w:val="22"/>
            <w:szCs w:val="22"/>
            <w:lang w:eastAsia="ru-RU"/>
            <w:rPrChange w:id="1427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0C0D0D" w:rsidRPr="009C7F95" w:rsidRDefault="000C0D0D">
      <w:pPr>
        <w:pStyle w:val="a6"/>
        <w:ind w:firstLine="709"/>
        <w:jc w:val="both"/>
        <w:rPr>
          <w:ins w:id="1428" w:author="Vladimir Gorozhanin" w:date="2022-09-06T17:28:00Z"/>
          <w:rFonts w:eastAsia="Times New Roman"/>
          <w:sz w:val="22"/>
          <w:szCs w:val="22"/>
          <w:lang w:eastAsia="ru-RU"/>
          <w:rPrChange w:id="1429" w:author="Vladimir Gorozhanin" w:date="2022-09-06T18:30:00Z">
            <w:rPr>
              <w:ins w:id="1430" w:author="Vladimir Gorozhanin" w:date="2022-09-06T17:28:00Z"/>
              <w:sz w:val="22"/>
              <w:szCs w:val="22"/>
            </w:rPr>
          </w:rPrChange>
        </w:rPr>
        <w:pPrChange w:id="1431" w:author="Vladimir Gorozhanin" w:date="2022-09-06T17:28:00Z">
          <w:pPr>
            <w:pStyle w:val="a8"/>
            <w:numPr>
              <w:ilvl w:val="2"/>
              <w:numId w:val="3"/>
            </w:numPr>
            <w:tabs>
              <w:tab w:val="left" w:pos="1453"/>
            </w:tabs>
            <w:kinsoku w:val="0"/>
            <w:overflowPunct w:val="0"/>
            <w:ind w:left="40" w:right="102" w:hanging="651"/>
          </w:pPr>
        </w:pPrChange>
      </w:pPr>
      <w:ins w:id="1432" w:author="Vladimir Gorozhanin" w:date="2022-09-06T17:29:00Z">
        <w:r w:rsidRPr="009C7F95">
          <w:rPr>
            <w:rFonts w:eastAsia="Times New Roman"/>
            <w:sz w:val="22"/>
            <w:szCs w:val="22"/>
            <w:lang w:eastAsia="ru-RU"/>
            <w:rPrChange w:id="1433" w:author="Vladimir Gorozhanin" w:date="2022-09-06T18:30:00Z">
              <w:rPr>
                <w:rFonts w:eastAsia="Times New Roman"/>
                <w:lang w:eastAsia="ru-RU"/>
              </w:rPr>
            </w:rPrChange>
          </w:rPr>
          <w:t>г) п</w:t>
        </w:r>
      </w:ins>
      <w:ins w:id="1434" w:author="Vladimir Gorozhanin" w:date="2022-09-06T17:28:00Z">
        <w:r w:rsidRPr="009C7F95">
          <w:rPr>
            <w:rFonts w:eastAsia="Times New Roman"/>
            <w:sz w:val="22"/>
            <w:szCs w:val="22"/>
            <w:lang w:eastAsia="ru-RU"/>
            <w:rPrChange w:id="1435" w:author="Vladimir Gorozhanin" w:date="2022-09-06T18:30:00Z">
              <w:rPr>
                <w:sz w:val="22"/>
                <w:szCs w:val="22"/>
              </w:rPr>
            </w:rPrChange>
          </w:rPr>
          <w:t>ринимать</w:t>
        </w:r>
        <w:r w:rsidRPr="009C7F95">
          <w:rPr>
            <w:rFonts w:eastAsia="Times New Roman"/>
            <w:sz w:val="22"/>
            <w:szCs w:val="22"/>
            <w:lang w:eastAsia="ru-RU"/>
            <w:rPrChange w:id="1436" w:author="Vladimir Gorozhanin" w:date="2022-09-06T18:30:00Z">
              <w:rPr>
                <w:spacing w:val="2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37" w:author="Vladimir Gorozhanin" w:date="2022-09-06T18:30:00Z">
              <w:rPr>
                <w:sz w:val="22"/>
                <w:szCs w:val="22"/>
              </w:rPr>
            </w:rPrChange>
          </w:rPr>
          <w:t>в</w:t>
        </w:r>
        <w:r w:rsidRPr="009C7F95">
          <w:rPr>
            <w:rFonts w:eastAsia="Times New Roman"/>
            <w:sz w:val="22"/>
            <w:szCs w:val="22"/>
            <w:lang w:eastAsia="ru-RU"/>
            <w:rPrChange w:id="1438" w:author="Vladimir Gorozhanin" w:date="2022-09-06T18:30:00Z">
              <w:rPr>
                <w:spacing w:val="2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39" w:author="Vladimir Gorozhanin" w:date="2022-09-06T18:30:00Z">
              <w:rPr>
                <w:sz w:val="22"/>
                <w:szCs w:val="22"/>
              </w:rPr>
            </w:rPrChange>
          </w:rPr>
          <w:t>порядке,</w:t>
        </w:r>
        <w:r w:rsidRPr="009C7F95">
          <w:rPr>
            <w:rFonts w:eastAsia="Times New Roman"/>
            <w:sz w:val="22"/>
            <w:szCs w:val="22"/>
            <w:lang w:eastAsia="ru-RU"/>
            <w:rPrChange w:id="1440" w:author="Vladimir Gorozhanin" w:date="2022-09-06T18:30:00Z">
              <w:rPr>
                <w:spacing w:val="2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41" w:author="Vladimir Gorozhanin" w:date="2022-09-06T18:30:00Z">
              <w:rPr>
                <w:sz w:val="22"/>
                <w:szCs w:val="22"/>
              </w:rPr>
            </w:rPrChange>
          </w:rPr>
          <w:t>установленном</w:t>
        </w:r>
        <w:r w:rsidRPr="009C7F95">
          <w:rPr>
            <w:rFonts w:eastAsia="Times New Roman"/>
            <w:sz w:val="22"/>
            <w:szCs w:val="22"/>
            <w:lang w:eastAsia="ru-RU"/>
            <w:rPrChange w:id="1442" w:author="Vladimir Gorozhanin" w:date="2022-09-06T18:30:00Z">
              <w:rPr>
                <w:spacing w:val="2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43" w:author="Vladimir Gorozhanin" w:date="2022-09-06T18:30:00Z">
              <w:rPr>
                <w:sz w:val="22"/>
                <w:szCs w:val="22"/>
              </w:rPr>
            </w:rPrChange>
          </w:rPr>
          <w:t>локальными</w:t>
        </w:r>
        <w:r w:rsidRPr="009C7F95">
          <w:rPr>
            <w:rFonts w:eastAsia="Times New Roman"/>
            <w:sz w:val="22"/>
            <w:szCs w:val="22"/>
            <w:lang w:eastAsia="ru-RU"/>
            <w:rPrChange w:id="1444" w:author="Vladimir Gorozhanin" w:date="2022-09-06T18:30:00Z">
              <w:rPr>
                <w:spacing w:val="2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45" w:author="Vladimir Gorozhanin" w:date="2022-09-06T18:30:00Z">
              <w:rPr>
                <w:sz w:val="22"/>
                <w:szCs w:val="22"/>
              </w:rPr>
            </w:rPrChange>
          </w:rPr>
          <w:t>нормативными</w:t>
        </w:r>
        <w:r w:rsidRPr="009C7F95">
          <w:rPr>
            <w:rFonts w:eastAsia="Times New Roman"/>
            <w:sz w:val="22"/>
            <w:szCs w:val="22"/>
            <w:lang w:eastAsia="ru-RU"/>
            <w:rPrChange w:id="1446" w:author="Vladimir Gorozhanin" w:date="2022-09-06T18:30:00Z">
              <w:rPr>
                <w:spacing w:val="2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47" w:author="Vladimir Gorozhanin" w:date="2022-09-06T18:30:00Z">
              <w:rPr>
                <w:sz w:val="22"/>
                <w:szCs w:val="22"/>
              </w:rPr>
            </w:rPrChange>
          </w:rPr>
          <w:t>актами,</w:t>
        </w:r>
        <w:r w:rsidRPr="009C7F95">
          <w:rPr>
            <w:rFonts w:eastAsia="Times New Roman"/>
            <w:sz w:val="22"/>
            <w:szCs w:val="22"/>
            <w:lang w:eastAsia="ru-RU"/>
            <w:rPrChange w:id="1448" w:author="Vladimir Gorozhanin" w:date="2022-09-06T18:30:00Z">
              <w:rPr>
                <w:spacing w:val="2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49" w:author="Vladimir Gorozhanin" w:date="2022-09-06T18:30:00Z">
              <w:rPr>
                <w:sz w:val="22"/>
                <w:szCs w:val="22"/>
              </w:rPr>
            </w:rPrChange>
          </w:rPr>
          <w:t>участие</w:t>
        </w:r>
        <w:r w:rsidRPr="009C7F95">
          <w:rPr>
            <w:rFonts w:eastAsia="Times New Roman"/>
            <w:sz w:val="22"/>
            <w:szCs w:val="22"/>
            <w:lang w:eastAsia="ru-RU"/>
            <w:rPrChange w:id="1450" w:author="Vladimir Gorozhanin" w:date="2022-09-06T18:30:00Z">
              <w:rPr>
                <w:spacing w:val="2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51" w:author="Vladimir Gorozhanin" w:date="2022-09-06T18:30:00Z">
              <w:rPr>
                <w:sz w:val="22"/>
                <w:szCs w:val="22"/>
              </w:rPr>
            </w:rPrChange>
          </w:rPr>
          <w:t>в</w:t>
        </w:r>
        <w:r w:rsidRPr="009C7F95">
          <w:rPr>
            <w:rFonts w:eastAsia="Times New Roman"/>
            <w:sz w:val="22"/>
            <w:szCs w:val="22"/>
            <w:lang w:eastAsia="ru-RU"/>
            <w:rPrChange w:id="1452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53" w:author="Vladimir Gorozhanin" w:date="2022-09-06T18:30:00Z">
              <w:rPr>
                <w:sz w:val="22"/>
                <w:szCs w:val="22"/>
              </w:rPr>
            </w:rPrChange>
          </w:rPr>
          <w:t>социально-культурных, оздоровительных</w:t>
        </w:r>
        <w:r w:rsidRPr="009C7F95">
          <w:rPr>
            <w:rFonts w:eastAsia="Times New Roman"/>
            <w:sz w:val="22"/>
            <w:szCs w:val="22"/>
            <w:lang w:eastAsia="ru-RU"/>
            <w:rPrChange w:id="1454" w:author="Vladimir Gorozhanin" w:date="2022-09-06T18:30:00Z">
              <w:rPr>
                <w:spacing w:val="-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55" w:author="Vladimir Gorozhanin" w:date="2022-09-06T18:30:00Z">
              <w:rPr>
                <w:sz w:val="22"/>
                <w:szCs w:val="22"/>
              </w:rPr>
            </w:rPrChange>
          </w:rPr>
          <w:t>и</w:t>
        </w:r>
        <w:r w:rsidRPr="009C7F95">
          <w:rPr>
            <w:rFonts w:eastAsia="Times New Roman"/>
            <w:sz w:val="22"/>
            <w:szCs w:val="22"/>
            <w:lang w:eastAsia="ru-RU"/>
            <w:rPrChange w:id="1456" w:author="Vladimir Gorozhanin" w:date="2022-09-06T18:30:00Z">
              <w:rPr>
                <w:spacing w:val="-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57" w:author="Vladimir Gorozhanin" w:date="2022-09-06T18:30:00Z">
              <w:rPr>
                <w:sz w:val="22"/>
                <w:szCs w:val="22"/>
              </w:rPr>
            </w:rPrChange>
          </w:rPr>
          <w:t>иных мероприятиях, организованных Университетом</w:t>
        </w:r>
      </w:ins>
      <w:ins w:id="1458" w:author="Vladimir Gorozhanin" w:date="2022-09-06T17:29:00Z">
        <w:r w:rsidRPr="009C7F95">
          <w:rPr>
            <w:rFonts w:eastAsia="Times New Roman"/>
            <w:sz w:val="22"/>
            <w:szCs w:val="22"/>
            <w:lang w:eastAsia="ru-RU"/>
            <w:rPrChange w:id="1459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0C0D0D" w:rsidRPr="009C7F95" w:rsidRDefault="000C0D0D">
      <w:pPr>
        <w:pStyle w:val="a6"/>
        <w:ind w:firstLine="709"/>
        <w:jc w:val="both"/>
        <w:rPr>
          <w:ins w:id="1460" w:author="Vladimir Gorozhanin" w:date="2022-09-06T17:28:00Z"/>
          <w:rFonts w:eastAsia="Times New Roman"/>
          <w:sz w:val="22"/>
          <w:szCs w:val="22"/>
          <w:lang w:eastAsia="ru-RU"/>
          <w:rPrChange w:id="1461" w:author="Vladimir Gorozhanin" w:date="2022-09-06T18:30:00Z">
            <w:rPr>
              <w:ins w:id="1462" w:author="Vladimir Gorozhanin" w:date="2022-09-06T17:28:00Z"/>
            </w:rPr>
          </w:rPrChange>
        </w:rPr>
        <w:pPrChange w:id="1463" w:author="Vladimir Gorozhanin" w:date="2022-09-06T17:28:00Z">
          <w:pPr>
            <w:pStyle w:val="a6"/>
            <w:kinsoku w:val="0"/>
            <w:overflowPunct w:val="0"/>
            <w:spacing w:line="241" w:lineRule="exact"/>
          </w:pPr>
        </w:pPrChange>
      </w:pPr>
      <w:ins w:id="1464" w:author="Vladimir Gorozhanin" w:date="2022-09-06T17:29:00Z">
        <w:r w:rsidRPr="009C7F95">
          <w:rPr>
            <w:rFonts w:eastAsia="Times New Roman"/>
            <w:sz w:val="22"/>
            <w:szCs w:val="22"/>
            <w:lang w:eastAsia="ru-RU"/>
            <w:rPrChange w:id="1465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д) п</w:t>
        </w:r>
      </w:ins>
      <w:ins w:id="1466" w:author="Vladimir Gorozhanin" w:date="2022-09-06T17:28:00Z">
        <w:r w:rsidRPr="009C7F95">
          <w:rPr>
            <w:rFonts w:eastAsia="Times New Roman"/>
            <w:sz w:val="22"/>
            <w:szCs w:val="22"/>
            <w:lang w:eastAsia="ru-RU"/>
            <w:rPrChange w:id="1467" w:author="Vladimir Gorozhanin" w:date="2022-09-06T18:30:00Z">
              <w:rPr>
                <w:sz w:val="22"/>
                <w:szCs w:val="22"/>
              </w:rPr>
            </w:rPrChange>
          </w:rPr>
          <w:t>олучать полную и достоверную информацию об оценке своих знаний, умений, навыков</w:t>
        </w:r>
        <w:r w:rsidRPr="009C7F95">
          <w:rPr>
            <w:rFonts w:eastAsia="Times New Roman"/>
            <w:sz w:val="22"/>
            <w:szCs w:val="22"/>
            <w:lang w:eastAsia="ru-RU"/>
            <w:rPrChange w:id="1468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469" w:author="Vladimir Gorozhanin" w:date="2022-09-06T18:30:00Z">
              <w:rPr>
                <w:sz w:val="22"/>
                <w:szCs w:val="22"/>
              </w:rPr>
            </w:rPrChange>
          </w:rPr>
          <w:t>и</w:t>
        </w:r>
      </w:ins>
      <w:ins w:id="1470" w:author="Vladimir Gorozhanin" w:date="2022-09-06T17:29:00Z">
        <w:r w:rsidRPr="009C7F95">
          <w:rPr>
            <w:rFonts w:eastAsia="Times New Roman"/>
            <w:sz w:val="22"/>
            <w:szCs w:val="22"/>
            <w:lang w:eastAsia="ru-RU"/>
            <w:rPrChange w:id="1471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1472" w:author="Vladimir Gorozhanin" w:date="2022-09-06T17:28:00Z">
        <w:r w:rsidRPr="009C7F95">
          <w:rPr>
            <w:rFonts w:eastAsia="Times New Roman"/>
            <w:sz w:val="22"/>
            <w:szCs w:val="22"/>
            <w:lang w:eastAsia="ru-RU"/>
            <w:rPrChange w:id="1473" w:author="Vladimir Gorozhanin" w:date="2022-09-06T18:30:00Z">
              <w:rPr/>
            </w:rPrChange>
          </w:rPr>
          <w:t>компетенций, а также о критериях этой оценки</w:t>
        </w:r>
      </w:ins>
      <w:ins w:id="1474" w:author="Vladimir Gorozhanin" w:date="2022-09-06T17:29:00Z">
        <w:r w:rsidRPr="009C7F95">
          <w:rPr>
            <w:rFonts w:eastAsia="Times New Roman"/>
            <w:sz w:val="22"/>
            <w:szCs w:val="22"/>
            <w:lang w:eastAsia="ru-RU"/>
            <w:rPrChange w:id="1475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;</w:t>
        </w:r>
      </w:ins>
    </w:p>
    <w:p w:rsidR="006539E5" w:rsidRPr="009C7F95" w:rsidRDefault="000C0D0D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47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1477" w:author="Vladimir Gorozhanin" w:date="2022-09-06T17:29:00Z">
        <w:r w:rsidRPr="009C7F95">
          <w:rPr>
            <w:rFonts w:ascii="Times New Roman" w:hAnsi="Times New Roman" w:cs="Times New Roman"/>
            <w:szCs w:val="22"/>
            <w:rPrChange w:id="147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е</w:t>
        </w:r>
      </w:ins>
      <w:del w:id="1479" w:author="Vladimir Gorozhanin" w:date="2022-09-06T17:29:00Z">
        <w:r w:rsidR="006539E5" w:rsidRPr="009C7F95" w:rsidDel="000C0D0D">
          <w:rPr>
            <w:rFonts w:ascii="Times New Roman" w:hAnsi="Times New Roman" w:cs="Times New Roman"/>
            <w:szCs w:val="22"/>
            <w:rPrChange w:id="148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</w:delText>
        </w:r>
      </w:del>
      <w:r w:rsidR="006539E5" w:rsidRPr="009C7F95">
        <w:rPr>
          <w:rFonts w:ascii="Times New Roman" w:hAnsi="Times New Roman" w:cs="Times New Roman"/>
          <w:szCs w:val="22"/>
          <w:rPrChange w:id="148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del w:id="1482" w:author="Vladimir Gorozhanin" w:date="2022-09-06T16:17:00Z">
        <w:r w:rsidR="006539E5" w:rsidRPr="009C7F95" w:rsidDel="0015571A">
          <w:rPr>
            <w:rFonts w:ascii="Times New Roman" w:hAnsi="Times New Roman" w:cs="Times New Roman"/>
            <w:szCs w:val="22"/>
            <w:rPrChange w:id="148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организации, осуществляющей образовательную деятельность, в которой гражданин осваивает образовательную программу</w:delText>
        </w:r>
      </w:del>
      <w:ins w:id="1484" w:author="Vladimir Gorozhanin" w:date="2022-09-06T16:17:00Z">
        <w:r w:rsidR="0015571A" w:rsidRPr="009C7F95">
          <w:rPr>
            <w:rFonts w:ascii="Times New Roman" w:hAnsi="Times New Roman" w:cs="Times New Roman"/>
            <w:szCs w:val="22"/>
            <w:rPrChange w:id="148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Университета</w:t>
        </w:r>
      </w:ins>
      <w:r w:rsidR="006539E5" w:rsidRPr="009C7F95">
        <w:rPr>
          <w:rFonts w:ascii="Times New Roman" w:hAnsi="Times New Roman" w:cs="Times New Roman"/>
          <w:szCs w:val="22"/>
          <w:rPrChange w:id="148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если характеристики обучения после перевода соответствуют </w:t>
      </w:r>
      <w:r w:rsidR="0015571A" w:rsidRPr="009C7F95">
        <w:rPr>
          <w:rFonts w:ascii="Times New Roman" w:hAnsi="Times New Roman" w:cs="Times New Roman"/>
          <w:szCs w:val="22"/>
          <w:rPrChange w:id="1487" w:author="Vladimir Gorozhanin" w:date="2022-09-06T18:30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Cs w:val="22"/>
          <w:rPrChange w:id="1488" w:author="Vladimir Gorozhanin" w:date="2022-09-06T18:30:00Z">
            <w:rPr/>
          </w:rPrChange>
        </w:rPr>
        <w:instrText xml:space="preserve"> HYPERLINK \l "P334" </w:instrText>
      </w:r>
      <w:r w:rsidR="0015571A" w:rsidRPr="009C7F95">
        <w:rPr>
          <w:rFonts w:ascii="Times New Roman" w:hAnsi="Times New Roman" w:cs="Times New Roman"/>
          <w:szCs w:val="22"/>
          <w:rPrChange w:id="148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6539E5" w:rsidRPr="009C7F95">
        <w:rPr>
          <w:rFonts w:ascii="Times New Roman" w:hAnsi="Times New Roman" w:cs="Times New Roman"/>
          <w:szCs w:val="22"/>
          <w:rPrChange w:id="149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разделу II</w:t>
      </w:r>
      <w:r w:rsidR="0015571A" w:rsidRPr="009C7F95">
        <w:rPr>
          <w:rFonts w:ascii="Times New Roman" w:hAnsi="Times New Roman" w:cs="Times New Roman"/>
          <w:szCs w:val="22"/>
          <w:rPrChange w:id="149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6539E5" w:rsidRPr="009C7F95">
        <w:rPr>
          <w:rFonts w:ascii="Times New Roman" w:hAnsi="Times New Roman" w:cs="Times New Roman"/>
          <w:szCs w:val="22"/>
          <w:rPrChange w:id="149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настоящего договора;</w:t>
      </w:r>
    </w:p>
    <w:p w:rsidR="006539E5" w:rsidRPr="009C7F95" w:rsidRDefault="000C0D0D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49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1494" w:author="Vladimir Gorozhanin" w:date="2022-09-06T17:29:00Z">
        <w:r w:rsidRPr="009C7F95">
          <w:rPr>
            <w:rFonts w:ascii="Times New Roman" w:hAnsi="Times New Roman" w:cs="Times New Roman"/>
            <w:szCs w:val="22"/>
            <w:rPrChange w:id="149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ж</w:t>
        </w:r>
      </w:ins>
      <w:del w:id="1496" w:author="Vladimir Gorozhanin" w:date="2022-09-06T17:29:00Z">
        <w:r w:rsidR="006539E5" w:rsidRPr="009C7F95" w:rsidDel="000C0D0D">
          <w:rPr>
            <w:rFonts w:ascii="Times New Roman" w:hAnsi="Times New Roman" w:cs="Times New Roman"/>
            <w:szCs w:val="22"/>
            <w:rPrChange w:id="149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б</w:delText>
        </w:r>
      </w:del>
      <w:r w:rsidR="006539E5" w:rsidRPr="009C7F95">
        <w:rPr>
          <w:rFonts w:ascii="Times New Roman" w:hAnsi="Times New Roman" w:cs="Times New Roman"/>
          <w:szCs w:val="22"/>
          <w:rPrChange w:id="149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по согласованию с </w:t>
      </w:r>
      <w:ins w:id="1499" w:author="Vladimir Gorozhanin" w:date="2022-09-06T16:17:00Z">
        <w:r w:rsidR="0015571A" w:rsidRPr="009C7F95">
          <w:rPr>
            <w:rFonts w:ascii="Times New Roman" w:hAnsi="Times New Roman" w:cs="Times New Roman"/>
            <w:szCs w:val="22"/>
            <w:rPrChange w:id="150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1501" w:author="Vladimir Gorozhanin" w:date="2022-09-06T16:17:00Z">
        <w:r w:rsidR="006539E5" w:rsidRPr="009C7F95" w:rsidDel="0015571A">
          <w:rPr>
            <w:rFonts w:ascii="Times New Roman" w:hAnsi="Times New Roman" w:cs="Times New Roman"/>
            <w:szCs w:val="22"/>
            <w:rPrChange w:id="150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з</w:delText>
        </w:r>
      </w:del>
      <w:r w:rsidR="006539E5" w:rsidRPr="009C7F95">
        <w:rPr>
          <w:rFonts w:ascii="Times New Roman" w:hAnsi="Times New Roman" w:cs="Times New Roman"/>
          <w:szCs w:val="22"/>
          <w:rPrChange w:id="150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ins w:id="1504" w:author="Vladimir Gorozhanin" w:date="2022-09-06T16:17:00Z">
        <w:r w:rsidR="0015571A" w:rsidRPr="009C7F95">
          <w:rPr>
            <w:rFonts w:ascii="Times New Roman" w:hAnsi="Times New Roman" w:cs="Times New Roman"/>
            <w:szCs w:val="22"/>
            <w:rPrChange w:id="150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Университета </w:t>
        </w:r>
      </w:ins>
      <w:del w:id="1506" w:author="Vladimir Gorozhanin" w:date="2022-09-06T16:17:00Z">
        <w:r w:rsidR="006539E5" w:rsidRPr="009C7F95" w:rsidDel="0015571A">
          <w:rPr>
            <w:rFonts w:ascii="Times New Roman" w:hAnsi="Times New Roman" w:cs="Times New Roman"/>
            <w:szCs w:val="22"/>
            <w:rPrChange w:id="150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организации, осуществляющей образовательную </w:delText>
        </w:r>
        <w:r w:rsidR="006539E5" w:rsidRPr="009C7F95" w:rsidDel="0015571A">
          <w:rPr>
            <w:rFonts w:ascii="Times New Roman" w:hAnsi="Times New Roman" w:cs="Times New Roman"/>
            <w:szCs w:val="22"/>
            <w:rPrChange w:id="150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lastRenderedPageBreak/>
          <w:delText xml:space="preserve">деятельность, в которой гражданин осваивает образовательную программу, </w:delText>
        </w:r>
      </w:del>
      <w:r w:rsidR="006539E5" w:rsidRPr="009C7F95">
        <w:rPr>
          <w:rFonts w:ascii="Times New Roman" w:hAnsi="Times New Roman" w:cs="Times New Roman"/>
          <w:szCs w:val="22"/>
          <w:rPrChange w:id="150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 изменением характеристик обучения, указанных в </w:t>
      </w:r>
      <w:r w:rsidR="0015571A" w:rsidRPr="009C7F95">
        <w:rPr>
          <w:rFonts w:ascii="Times New Roman" w:hAnsi="Times New Roman" w:cs="Times New Roman"/>
          <w:szCs w:val="22"/>
          <w:rPrChange w:id="1510" w:author="Vladimir Gorozhanin" w:date="2022-09-06T18:30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Cs w:val="22"/>
          <w:rPrChange w:id="1511" w:author="Vladimir Gorozhanin" w:date="2022-09-06T18:30:00Z">
            <w:rPr/>
          </w:rPrChange>
        </w:rPr>
        <w:instrText xml:space="preserve"> HYPERLINK \l "P334" </w:instrText>
      </w:r>
      <w:r w:rsidR="0015571A" w:rsidRPr="009C7F95">
        <w:rPr>
          <w:rFonts w:ascii="Times New Roman" w:hAnsi="Times New Roman" w:cs="Times New Roman"/>
          <w:szCs w:val="22"/>
          <w:rPrChange w:id="151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6539E5" w:rsidRPr="009C7F95">
        <w:rPr>
          <w:rFonts w:ascii="Times New Roman" w:hAnsi="Times New Roman" w:cs="Times New Roman"/>
          <w:szCs w:val="22"/>
          <w:rPrChange w:id="151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разделе II</w:t>
      </w:r>
      <w:r w:rsidR="0015571A" w:rsidRPr="009C7F95">
        <w:rPr>
          <w:rFonts w:ascii="Times New Roman" w:hAnsi="Times New Roman" w:cs="Times New Roman"/>
          <w:szCs w:val="22"/>
          <w:rPrChange w:id="151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6539E5" w:rsidRPr="009C7F95">
        <w:rPr>
          <w:rFonts w:ascii="Times New Roman" w:hAnsi="Times New Roman" w:cs="Times New Roman"/>
          <w:szCs w:val="22"/>
          <w:rPrChange w:id="151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настоящего договора, с внесением соответствующих изменений в настоящий договор</w:t>
      </w:r>
      <w:ins w:id="1516" w:author="Vladimir Gorozhanin" w:date="2022-09-06T17:29:00Z">
        <w:r w:rsidRPr="009C7F95">
          <w:rPr>
            <w:rFonts w:ascii="Times New Roman" w:hAnsi="Times New Roman" w:cs="Times New Roman"/>
            <w:szCs w:val="22"/>
            <w:rPrChange w:id="151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1518" w:author="Vladimir Gorozhanin" w:date="2022-09-06T17:29:00Z">
        <w:r w:rsidR="006539E5" w:rsidRPr="009C7F95" w:rsidDel="000C0D0D">
          <w:rPr>
            <w:rFonts w:ascii="Times New Roman" w:hAnsi="Times New Roman" w:cs="Times New Roman"/>
            <w:szCs w:val="22"/>
            <w:rPrChange w:id="151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:rsidR="006539E5" w:rsidRPr="009C7F95" w:rsidDel="000C0D0D" w:rsidRDefault="006539E5" w:rsidP="005D59F4">
      <w:pPr>
        <w:pStyle w:val="ConsPlusNonformat"/>
        <w:ind w:firstLine="709"/>
        <w:jc w:val="both"/>
        <w:rPr>
          <w:del w:id="1520" w:author="Vladimir Gorozhanin" w:date="2022-09-06T17:28:00Z"/>
          <w:rFonts w:ascii="Times New Roman" w:hAnsi="Times New Roman" w:cs="Times New Roman"/>
          <w:sz w:val="22"/>
          <w:szCs w:val="22"/>
          <w:rPrChange w:id="1521" w:author="Vladimir Gorozhanin" w:date="2022-09-06T18:30:00Z">
            <w:rPr>
              <w:del w:id="1522" w:author="Vladimir Gorozhanin" w:date="2022-09-06T17:28:00Z"/>
              <w:rFonts w:ascii="Times New Roman" w:hAnsi="Times New Roman" w:cs="Times New Roman"/>
              <w:sz w:val="24"/>
              <w:szCs w:val="24"/>
            </w:rPr>
          </w:rPrChange>
        </w:rPr>
      </w:pPr>
      <w:del w:id="1523" w:author="Vladimir Gorozhanin" w:date="2022-09-06T17:28:00Z">
        <w:r w:rsidRPr="009C7F95" w:rsidDel="000C0D0D">
          <w:rPr>
            <w:rFonts w:ascii="Times New Roman" w:hAnsi="Times New Roman" w:cs="Times New Roman"/>
            <w:sz w:val="22"/>
            <w:szCs w:val="22"/>
            <w:rPrChange w:id="152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в) ___________________________________________________________________.</w:delText>
        </w:r>
      </w:del>
    </w:p>
    <w:p w:rsidR="006539E5" w:rsidRPr="009C7F95" w:rsidDel="000C0D0D" w:rsidRDefault="006539E5" w:rsidP="005656AB">
      <w:pPr>
        <w:pStyle w:val="ConsPlusNonformat"/>
        <w:ind w:firstLine="851"/>
        <w:jc w:val="center"/>
        <w:rPr>
          <w:del w:id="1525" w:author="Vladimir Gorozhanin" w:date="2022-09-06T17:28:00Z"/>
          <w:rFonts w:ascii="Times New Roman" w:hAnsi="Times New Roman" w:cs="Times New Roman"/>
          <w:sz w:val="22"/>
          <w:szCs w:val="22"/>
          <w:rPrChange w:id="1526" w:author="Vladimir Gorozhanin" w:date="2022-09-06T18:30:00Z">
            <w:rPr>
              <w:del w:id="1527" w:author="Vladimir Gorozhanin" w:date="2022-09-06T17:28:00Z"/>
              <w:rFonts w:ascii="Times New Roman" w:hAnsi="Times New Roman" w:cs="Times New Roman"/>
              <w:sz w:val="16"/>
              <w:szCs w:val="16"/>
            </w:rPr>
          </w:rPrChange>
        </w:rPr>
      </w:pPr>
      <w:del w:id="1528" w:author="Vladimir Gorozhanin" w:date="2022-09-06T17:28:00Z">
        <w:r w:rsidRPr="009C7F95" w:rsidDel="000C0D0D">
          <w:rPr>
            <w:rFonts w:ascii="Times New Roman" w:hAnsi="Times New Roman" w:cs="Times New Roman"/>
            <w:sz w:val="22"/>
            <w:szCs w:val="22"/>
            <w:rPrChange w:id="1529" w:author="Vladimir Gorozhanin" w:date="2022-09-06T18:30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delText>(иные права)</w:delText>
        </w:r>
      </w:del>
    </w:p>
    <w:p w:rsidR="006539E5" w:rsidRPr="009C7F95" w:rsidRDefault="006539E5" w:rsidP="005656AB">
      <w:pPr>
        <w:pStyle w:val="ConsPlusNormal"/>
        <w:ind w:firstLine="851"/>
        <w:jc w:val="both"/>
        <w:rPr>
          <w:rFonts w:ascii="Times New Roman" w:hAnsi="Times New Roman" w:cs="Times New Roman"/>
          <w:szCs w:val="22"/>
          <w:rPrChange w:id="153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1531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532" w:author="Vladimir Gorozhanin" w:date="2022-09-06T17:29:00Z">
          <w:pPr>
            <w:pStyle w:val="ConsPlusNormal"/>
            <w:ind w:firstLine="567"/>
            <w:jc w:val="center"/>
            <w:outlineLvl w:val="1"/>
          </w:pPr>
        </w:pPrChange>
      </w:pPr>
      <w:bookmarkStart w:id="1533" w:name="P500"/>
      <w:bookmarkEnd w:id="1533"/>
      <w:del w:id="1534" w:author="Vladimir Gorozhanin" w:date="2022-09-06T17:30:00Z">
        <w:r w:rsidRPr="009C7F95" w:rsidDel="000C0D0D">
          <w:rPr>
            <w:rFonts w:ascii="Times New Roman" w:hAnsi="Times New Roman" w:cs="Times New Roman"/>
            <w:b/>
            <w:szCs w:val="22"/>
            <w:rPrChange w:id="1535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VI. </w:delText>
        </w:r>
      </w:del>
      <w:r w:rsidRPr="009C7F95">
        <w:rPr>
          <w:rFonts w:ascii="Times New Roman" w:hAnsi="Times New Roman" w:cs="Times New Roman"/>
          <w:b/>
          <w:szCs w:val="22"/>
          <w:rPrChange w:id="1536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Права и обязанности </w:t>
      </w:r>
      <w:ins w:id="1537" w:author="Vladimir Gorozhanin" w:date="2022-09-06T16:17:00Z">
        <w:r w:rsidR="0015571A" w:rsidRPr="009C7F95">
          <w:rPr>
            <w:rFonts w:ascii="Times New Roman" w:hAnsi="Times New Roman" w:cs="Times New Roman"/>
            <w:b/>
            <w:szCs w:val="22"/>
            <w:rPrChange w:id="1538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Р</w:t>
        </w:r>
      </w:ins>
      <w:del w:id="1539" w:author="Vladimir Gorozhanin" w:date="2022-09-06T16:17:00Z">
        <w:r w:rsidRPr="009C7F95" w:rsidDel="0015571A">
          <w:rPr>
            <w:rFonts w:ascii="Times New Roman" w:hAnsi="Times New Roman" w:cs="Times New Roman"/>
            <w:b/>
            <w:szCs w:val="22"/>
            <w:rPrChange w:id="1540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р</w:delText>
        </w:r>
      </w:del>
      <w:r w:rsidRPr="009C7F95">
        <w:rPr>
          <w:rFonts w:ascii="Times New Roman" w:hAnsi="Times New Roman" w:cs="Times New Roman"/>
          <w:b/>
          <w:szCs w:val="22"/>
          <w:rPrChange w:id="1541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аботодателя</w:t>
      </w:r>
    </w:p>
    <w:p w:rsidR="006539E5" w:rsidRPr="009C7F9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rPrChange w:id="154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154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544" w:author="Vladimir Gorozhanin" w:date="2022-09-06T17:30:00Z">
          <w:pPr>
            <w:pStyle w:val="ConsPlusNormal"/>
            <w:ind w:firstLine="709"/>
            <w:jc w:val="both"/>
          </w:pPr>
        </w:pPrChange>
      </w:pPr>
      <w:del w:id="1545" w:author="Vladimir Gorozhanin" w:date="2022-09-06T17:30:00Z">
        <w:r w:rsidRPr="009C7F95" w:rsidDel="000C0D0D">
          <w:rPr>
            <w:rFonts w:ascii="Times New Roman" w:hAnsi="Times New Roman" w:cs="Times New Roman"/>
            <w:sz w:val="22"/>
            <w:szCs w:val="22"/>
            <w:rPrChange w:id="154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6.</w:delText>
        </w:r>
        <w:r w:rsidR="006539E5" w:rsidRPr="009C7F95" w:rsidDel="000C0D0D">
          <w:rPr>
            <w:rFonts w:ascii="Times New Roman" w:hAnsi="Times New Roman" w:cs="Times New Roman"/>
            <w:sz w:val="22"/>
            <w:szCs w:val="22"/>
            <w:rPrChange w:id="154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1.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154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Работодатель обязан:</w:t>
      </w:r>
    </w:p>
    <w:p w:rsidR="006539E5" w:rsidRPr="009C7F95" w:rsidDel="00925356" w:rsidRDefault="006539E5" w:rsidP="005D59F4">
      <w:pPr>
        <w:pStyle w:val="ConsPlusNonformat"/>
        <w:ind w:firstLine="709"/>
        <w:jc w:val="both"/>
        <w:rPr>
          <w:del w:id="1549" w:author="Vladimir Gorozhanin" w:date="2022-09-06T17:30:00Z"/>
          <w:rFonts w:ascii="Times New Roman" w:hAnsi="Times New Roman" w:cs="Times New Roman"/>
          <w:sz w:val="22"/>
          <w:szCs w:val="22"/>
          <w:rPrChange w:id="1550" w:author="Vladimir Gorozhanin" w:date="2022-09-06T18:30:00Z">
            <w:rPr>
              <w:del w:id="1551" w:author="Vladimir Gorozhanin" w:date="2022-09-06T17:30:00Z"/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155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а) предоставить </w:t>
      </w:r>
      <w:ins w:id="1553" w:author="Vladimir Gorozhanin" w:date="2022-09-06T17:29:00Z">
        <w:r w:rsidR="000C0D0D" w:rsidRPr="009C7F95">
          <w:rPr>
            <w:rFonts w:ascii="Times New Roman" w:hAnsi="Times New Roman" w:cs="Times New Roman"/>
            <w:sz w:val="22"/>
            <w:szCs w:val="22"/>
            <w:rPrChange w:id="155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555" w:author="Vladimir Gorozhanin" w:date="2022-09-06T17:29:00Z">
        <w:r w:rsidRPr="009C7F95" w:rsidDel="000C0D0D">
          <w:rPr>
            <w:rFonts w:ascii="Times New Roman" w:hAnsi="Times New Roman" w:cs="Times New Roman"/>
            <w:sz w:val="22"/>
            <w:szCs w:val="22"/>
            <w:rPrChange w:id="155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155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ражданину в период освоения образовательной программы</w:t>
      </w:r>
      <w:ins w:id="1558" w:author="Vladimir Gorozhanin" w:date="2022-09-06T17:30:00Z">
        <w:r w:rsidR="00925356" w:rsidRPr="009C7F95">
          <w:rPr>
            <w:rFonts w:ascii="Times New Roman" w:hAnsi="Times New Roman" w:cs="Times New Roman"/>
            <w:sz w:val="22"/>
            <w:szCs w:val="22"/>
            <w:rPrChange w:id="155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</w:p>
    <w:p w:rsidR="006539E5" w:rsidRPr="009C7F95" w:rsidDel="00925356" w:rsidRDefault="006539E5" w:rsidP="005D59F4">
      <w:pPr>
        <w:pStyle w:val="ConsPlusNonformat"/>
        <w:ind w:firstLine="709"/>
        <w:jc w:val="both"/>
        <w:rPr>
          <w:del w:id="1560" w:author="Vladimir Gorozhanin" w:date="2022-09-06T17:30:00Z"/>
          <w:rFonts w:ascii="Times New Roman" w:hAnsi="Times New Roman" w:cs="Times New Roman"/>
          <w:sz w:val="22"/>
          <w:szCs w:val="22"/>
          <w:rPrChange w:id="1561" w:author="Vladimir Gorozhanin" w:date="2022-09-06T18:30:00Z">
            <w:rPr>
              <w:del w:id="1562" w:author="Vladimir Gorozhanin" w:date="2022-09-06T17:30:00Z"/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156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следующие меры поддержки:</w:t>
      </w:r>
      <w:ins w:id="1564" w:author="Vladimir Gorozhanin" w:date="2022-09-06T17:30:00Z">
        <w:r w:rsidR="00925356" w:rsidRPr="009C7F95">
          <w:rPr>
            <w:rFonts w:ascii="Times New Roman" w:hAnsi="Times New Roman" w:cs="Times New Roman"/>
            <w:sz w:val="22"/>
            <w:szCs w:val="22"/>
            <w:rPrChange w:id="156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_____________</w:t>
        </w:r>
      </w:ins>
    </w:p>
    <w:p w:rsidR="00925356" w:rsidRPr="009C7F95" w:rsidRDefault="006539E5" w:rsidP="005D59F4">
      <w:pPr>
        <w:pStyle w:val="ConsPlusNonformat"/>
        <w:ind w:firstLine="709"/>
        <w:jc w:val="both"/>
        <w:rPr>
          <w:ins w:id="1566" w:author="Vladimir Gorozhanin" w:date="2022-09-06T17:30:00Z"/>
          <w:rFonts w:ascii="Times New Roman" w:hAnsi="Times New Roman" w:cs="Times New Roman"/>
          <w:sz w:val="22"/>
          <w:szCs w:val="22"/>
          <w:rPrChange w:id="1567" w:author="Vladimir Gorozhanin" w:date="2022-09-06T18:30:00Z">
            <w:rPr>
              <w:ins w:id="1568" w:author="Vladimir Gorozhanin" w:date="2022-09-06T17:30:00Z"/>
              <w:rFonts w:ascii="Times New Roman" w:hAnsi="Times New Roman" w:cs="Times New Roman"/>
              <w:sz w:val="24"/>
              <w:szCs w:val="24"/>
            </w:rPr>
          </w:rPrChange>
        </w:rPr>
      </w:pPr>
      <w:del w:id="1569" w:author="Vladimir Gorozhanin" w:date="2022-09-06T17:30:00Z">
        <w:r w:rsidRPr="009C7F95" w:rsidDel="00925356">
          <w:rPr>
            <w:rFonts w:ascii="Times New Roman" w:hAnsi="Times New Roman" w:cs="Times New Roman"/>
            <w:sz w:val="22"/>
            <w:szCs w:val="22"/>
            <w:rPrChange w:id="157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157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</w:t>
      </w:r>
      <w:del w:id="1572" w:author="Vladimir Gorozhanin" w:date="2022-09-06T18:21:00Z">
        <w:r w:rsidRPr="009C7F95" w:rsidDel="006E5581">
          <w:rPr>
            <w:rFonts w:ascii="Times New Roman" w:hAnsi="Times New Roman" w:cs="Times New Roman"/>
            <w:sz w:val="22"/>
            <w:szCs w:val="22"/>
            <w:rPrChange w:id="157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Pr="009C7F95">
        <w:rPr>
          <w:rFonts w:ascii="Times New Roman" w:hAnsi="Times New Roman" w:cs="Times New Roman"/>
          <w:sz w:val="22"/>
          <w:szCs w:val="22"/>
          <w:rPrChange w:id="157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  <w:ins w:id="1575" w:author="Vladimir Gorozhanin" w:date="2022-09-06T17:30:00Z">
        <w:r w:rsidR="00925356" w:rsidRPr="009C7F95">
          <w:rPr>
            <w:rFonts w:ascii="Times New Roman" w:hAnsi="Times New Roman" w:cs="Times New Roman"/>
            <w:sz w:val="22"/>
            <w:szCs w:val="22"/>
            <w:rPrChange w:id="157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___________________</w:t>
        </w:r>
      </w:ins>
      <w:ins w:id="1577" w:author="Vladimir Gorozhanin" w:date="2022-09-06T18:33:00Z">
        <w:r w:rsidR="009C7F95">
          <w:rPr>
            <w:rFonts w:ascii="Times New Roman" w:hAnsi="Times New Roman" w:cs="Times New Roman"/>
            <w:sz w:val="22"/>
            <w:szCs w:val="22"/>
          </w:rPr>
          <w:t>__________________</w:t>
        </w:r>
      </w:ins>
    </w:p>
    <w:p w:rsidR="006539E5" w:rsidRPr="009C7F95" w:rsidRDefault="009253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157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579" w:author="Vladimir Gorozhanin" w:date="2022-09-06T17:30:00Z">
          <w:pPr>
            <w:pStyle w:val="ConsPlusNonformat"/>
            <w:ind w:firstLine="709"/>
            <w:jc w:val="both"/>
          </w:pPr>
        </w:pPrChange>
      </w:pPr>
      <w:ins w:id="1580" w:author="Vladimir Gorozhanin" w:date="2022-09-06T17:30:00Z">
        <w:r w:rsidRPr="009C7F95">
          <w:rPr>
            <w:rFonts w:ascii="Times New Roman" w:hAnsi="Times New Roman" w:cs="Times New Roman"/>
            <w:sz w:val="22"/>
            <w:szCs w:val="22"/>
            <w:rPrChange w:id="158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_____________________________</w:t>
        </w:r>
      </w:ins>
      <w:r w:rsidR="006539E5" w:rsidRPr="009C7F95">
        <w:rPr>
          <w:rFonts w:ascii="Times New Roman" w:hAnsi="Times New Roman" w:cs="Times New Roman"/>
          <w:sz w:val="22"/>
          <w:szCs w:val="22"/>
          <w:rPrChange w:id="158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</w:t>
      </w:r>
      <w:del w:id="1583" w:author="Vladimir Gorozhanin" w:date="2022-09-06T18:21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158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158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</w:t>
      </w:r>
      <w:ins w:id="1586" w:author="Vladimir Gorozhanin" w:date="2022-09-06T18:33:00Z">
        <w:r w:rsidR="009C7F95">
          <w:rPr>
            <w:rFonts w:ascii="Times New Roman" w:hAnsi="Times New Roman" w:cs="Times New Roman"/>
            <w:sz w:val="22"/>
            <w:szCs w:val="22"/>
          </w:rPr>
          <w:t>_______</w:t>
        </w:r>
      </w:ins>
      <w:ins w:id="1587" w:author="Vladimir Gorozhanin" w:date="2022-09-06T17:30:00Z">
        <w:r w:rsidRPr="009C7F95">
          <w:rPr>
            <w:rFonts w:ascii="Times New Roman" w:hAnsi="Times New Roman" w:cs="Times New Roman"/>
            <w:sz w:val="22"/>
            <w:szCs w:val="22"/>
            <w:rPrChange w:id="158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;</w:t>
        </w:r>
      </w:ins>
    </w:p>
    <w:p w:rsidR="006539E5" w:rsidRPr="009C7F95" w:rsidDel="0015571A" w:rsidRDefault="006539E5">
      <w:pPr>
        <w:pStyle w:val="ConsPlusNonformat"/>
        <w:jc w:val="center"/>
        <w:rPr>
          <w:del w:id="1589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1590" w:author="Vladimir Gorozhanin" w:date="2022-09-06T18:33:00Z">
            <w:rPr>
              <w:del w:id="1591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  <w:pPrChange w:id="1592" w:author="Vladimir Gorozhanin" w:date="2022-09-06T18:35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1593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(меры материального стимулирования (стипендии и другие денежные выплаты),</w:t>
      </w:r>
      <w:ins w:id="1594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1595" w:author="Vladimir Gorozhanin" w:date="2022-09-06T18:33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6539E5" w:rsidRPr="009C7F95" w:rsidRDefault="006539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1596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1597" w:author="Vladimir Gorozhanin" w:date="2022-09-06T18:35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1598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оплата питания и (или) проезда и иные меры,</w:t>
      </w:r>
    </w:p>
    <w:p w:rsidR="006539E5" w:rsidRPr="009C7F95" w:rsidDel="0015571A" w:rsidRDefault="006539E5">
      <w:pPr>
        <w:pStyle w:val="ConsPlusNonformat"/>
        <w:jc w:val="center"/>
        <w:rPr>
          <w:del w:id="1599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1600" w:author="Vladimir Gorozhanin" w:date="2022-09-06T18:33:00Z">
            <w:rPr>
              <w:del w:id="1601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  <w:pPrChange w:id="1602" w:author="Vladimir Gorozhanin" w:date="2022-09-06T18:35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1603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предоставление в пользование</w:t>
      </w:r>
      <w:ins w:id="1604" w:author="Vladimir Gorozhanin" w:date="2022-09-06T16:18:00Z">
        <w:r w:rsidR="0015571A" w:rsidRPr="009C7F95">
          <w:rPr>
            <w:rFonts w:ascii="Times New Roman" w:hAnsi="Times New Roman" w:cs="Times New Roman"/>
            <w:sz w:val="22"/>
            <w:szCs w:val="22"/>
            <w:vertAlign w:val="superscript"/>
            <w:rPrChange w:id="1605" w:author="Vladimir Gorozhanin" w:date="2022-09-06T18:33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</w:p>
    <w:p w:rsidR="0015571A" w:rsidRPr="009C7F95" w:rsidRDefault="006539E5">
      <w:pPr>
        <w:pStyle w:val="ConsPlusNonformat"/>
        <w:jc w:val="center"/>
        <w:rPr>
          <w:ins w:id="1606" w:author="Vladimir Gorozhanin" w:date="2022-09-06T16:19:00Z"/>
          <w:rFonts w:ascii="Times New Roman" w:hAnsi="Times New Roman" w:cs="Times New Roman"/>
          <w:sz w:val="22"/>
          <w:szCs w:val="22"/>
          <w:vertAlign w:val="superscript"/>
          <w:rPrChange w:id="1607" w:author="Vladimir Gorozhanin" w:date="2022-09-06T18:33:00Z">
            <w:rPr>
              <w:ins w:id="1608" w:author="Vladimir Gorozhanin" w:date="2022-09-06T16:19:00Z"/>
              <w:rFonts w:ascii="Times New Roman" w:hAnsi="Times New Roman" w:cs="Times New Roman"/>
              <w:sz w:val="16"/>
              <w:szCs w:val="16"/>
            </w:rPr>
          </w:rPrChange>
        </w:rPr>
        <w:pPrChange w:id="1609" w:author="Vladimir Gorozhanin" w:date="2022-09-06T18:35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1610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и (или) оплата жилого помещения в период обучения, другие меры)</w:t>
      </w:r>
    </w:p>
    <w:p w:rsidR="006539E5" w:rsidRPr="009C7F95" w:rsidDel="0015571A" w:rsidRDefault="006539E5">
      <w:pPr>
        <w:pStyle w:val="ConsPlusNonformat"/>
        <w:jc w:val="center"/>
        <w:rPr>
          <w:del w:id="1611" w:author="Vladimir Gorozhanin" w:date="2022-09-06T16:18:00Z"/>
          <w:rFonts w:ascii="Times New Roman" w:hAnsi="Times New Roman" w:cs="Times New Roman"/>
          <w:sz w:val="22"/>
          <w:szCs w:val="22"/>
          <w:vertAlign w:val="superscript"/>
          <w:rPrChange w:id="1612" w:author="Vladimir Gorozhanin" w:date="2022-09-06T18:33:00Z">
            <w:rPr>
              <w:del w:id="1613" w:author="Vladimir Gorozhanin" w:date="2022-09-06T16:18:00Z"/>
              <w:rFonts w:ascii="Times New Roman" w:hAnsi="Times New Roman" w:cs="Times New Roman"/>
              <w:sz w:val="16"/>
              <w:szCs w:val="16"/>
            </w:rPr>
          </w:rPrChange>
        </w:rPr>
        <w:pPrChange w:id="1614" w:author="Vladimir Gorozhanin" w:date="2022-09-06T18:35:00Z">
          <w:pPr>
            <w:pStyle w:val="ConsPlusNonformat"/>
            <w:ind w:firstLine="567"/>
            <w:jc w:val="center"/>
          </w:pPr>
        </w:pPrChange>
      </w:pPr>
    </w:p>
    <w:p w:rsidR="006539E5" w:rsidRPr="009C7F95" w:rsidRDefault="006539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1615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1616" w:author="Vladimir Gorozhanin" w:date="2022-09-06T18:35:00Z">
          <w:pPr>
            <w:pStyle w:val="ConsPlusNonformat"/>
            <w:ind w:firstLine="567"/>
            <w:jc w:val="center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1617" w:author="Vladimir Gorozhanin" w:date="2022-09-06T18:33:00Z">
            <w:rPr>
              <w:rFonts w:ascii="Times New Roman" w:hAnsi="Times New Roman" w:cs="Times New Roman"/>
              <w:sz w:val="16"/>
              <w:szCs w:val="16"/>
            </w:rPr>
          </w:rPrChange>
        </w:rPr>
        <w:t>(выбрать нужное)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61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161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б) осуществить трудоустройство </w:t>
      </w:r>
      <w:ins w:id="1620" w:author="Vladimir Gorozhanin" w:date="2022-09-06T16:18:00Z">
        <w:r w:rsidR="0015571A" w:rsidRPr="009C7F95">
          <w:rPr>
            <w:rFonts w:ascii="Times New Roman" w:hAnsi="Times New Roman" w:cs="Times New Roman"/>
            <w:szCs w:val="22"/>
            <w:rPrChange w:id="162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622" w:author="Vladimir Gorozhanin" w:date="2022-09-06T16:18:00Z">
        <w:r w:rsidRPr="009C7F95" w:rsidDel="0015571A">
          <w:rPr>
            <w:rFonts w:ascii="Times New Roman" w:hAnsi="Times New Roman" w:cs="Times New Roman"/>
            <w:szCs w:val="22"/>
            <w:rPrChange w:id="162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162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ражданина на условиях, установленных </w:t>
      </w:r>
      <w:r w:rsidR="0015571A" w:rsidRPr="009C7F95">
        <w:rPr>
          <w:rFonts w:ascii="Times New Roman" w:hAnsi="Times New Roman" w:cs="Times New Roman"/>
          <w:szCs w:val="22"/>
          <w:rPrChange w:id="1625" w:author="Vladimir Gorozhanin" w:date="2022-09-06T18:30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Cs w:val="22"/>
          <w:rPrChange w:id="1626" w:author="Vladimir Gorozhanin" w:date="2022-09-06T18:30:00Z">
            <w:rPr/>
          </w:rPrChange>
        </w:rPr>
        <w:instrText xml:space="preserve"> HYPERLINK \l "P389" </w:instrText>
      </w:r>
      <w:r w:rsidR="0015571A" w:rsidRPr="009C7F95">
        <w:rPr>
          <w:rFonts w:ascii="Times New Roman" w:hAnsi="Times New Roman" w:cs="Times New Roman"/>
          <w:szCs w:val="22"/>
          <w:rPrChange w:id="162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9C7F95">
        <w:rPr>
          <w:rFonts w:ascii="Times New Roman" w:hAnsi="Times New Roman" w:cs="Times New Roman"/>
          <w:szCs w:val="22"/>
          <w:rPrChange w:id="162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разделом III</w:t>
      </w:r>
      <w:r w:rsidR="0015571A" w:rsidRPr="009C7F95">
        <w:rPr>
          <w:rFonts w:ascii="Times New Roman" w:hAnsi="Times New Roman" w:cs="Times New Roman"/>
          <w:szCs w:val="22"/>
          <w:rPrChange w:id="162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9C7F95">
        <w:rPr>
          <w:rFonts w:ascii="Times New Roman" w:hAnsi="Times New Roman" w:cs="Times New Roman"/>
          <w:szCs w:val="22"/>
          <w:rPrChange w:id="163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настоящего договора;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63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163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в) обеспечить условия для трудовой деятельности </w:t>
      </w:r>
      <w:ins w:id="1633" w:author="Vladimir Gorozhanin" w:date="2022-09-06T16:18:00Z">
        <w:r w:rsidR="0015571A" w:rsidRPr="009C7F95">
          <w:rPr>
            <w:rFonts w:ascii="Times New Roman" w:hAnsi="Times New Roman" w:cs="Times New Roman"/>
            <w:szCs w:val="22"/>
            <w:rPrChange w:id="163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635" w:author="Vladimir Gorozhanin" w:date="2022-09-06T16:18:00Z">
        <w:r w:rsidRPr="009C7F95" w:rsidDel="0015571A">
          <w:rPr>
            <w:rFonts w:ascii="Times New Roman" w:hAnsi="Times New Roman" w:cs="Times New Roman"/>
            <w:szCs w:val="22"/>
            <w:rPrChange w:id="163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163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ражданина на условиях, установленных </w:t>
      </w:r>
      <w:r w:rsidR="0015571A" w:rsidRPr="009C7F95">
        <w:rPr>
          <w:rFonts w:ascii="Times New Roman" w:hAnsi="Times New Roman" w:cs="Times New Roman"/>
          <w:szCs w:val="22"/>
          <w:rPrChange w:id="1638" w:author="Vladimir Gorozhanin" w:date="2022-09-06T18:30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Cs w:val="22"/>
          <w:rPrChange w:id="1639" w:author="Vladimir Gorozhanin" w:date="2022-09-06T18:30:00Z">
            <w:rPr/>
          </w:rPrChange>
        </w:rPr>
        <w:instrText xml:space="preserve"> HYPERLINK \l "P389" </w:instrText>
      </w:r>
      <w:r w:rsidR="0015571A" w:rsidRPr="009C7F95">
        <w:rPr>
          <w:rFonts w:ascii="Times New Roman" w:hAnsi="Times New Roman" w:cs="Times New Roman"/>
          <w:szCs w:val="22"/>
          <w:rPrChange w:id="164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9C7F95">
        <w:rPr>
          <w:rFonts w:ascii="Times New Roman" w:hAnsi="Times New Roman" w:cs="Times New Roman"/>
          <w:szCs w:val="22"/>
          <w:rPrChange w:id="164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разделом III</w:t>
      </w:r>
      <w:r w:rsidR="0015571A" w:rsidRPr="009C7F95">
        <w:rPr>
          <w:rFonts w:ascii="Times New Roman" w:hAnsi="Times New Roman" w:cs="Times New Roman"/>
          <w:szCs w:val="22"/>
          <w:rPrChange w:id="164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9C7F95">
        <w:rPr>
          <w:rFonts w:ascii="Times New Roman" w:hAnsi="Times New Roman" w:cs="Times New Roman"/>
          <w:szCs w:val="22"/>
          <w:rPrChange w:id="164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539E5" w:rsidRPr="009C7F95" w:rsidRDefault="006539E5" w:rsidP="005D59F4">
      <w:pPr>
        <w:pStyle w:val="ConsPlusNonformat"/>
        <w:ind w:firstLine="709"/>
        <w:jc w:val="both"/>
        <w:rPr>
          <w:ins w:id="1644" w:author="Vladimir Gorozhanin" w:date="2022-09-06T18:21:00Z"/>
          <w:rFonts w:ascii="Times New Roman" w:hAnsi="Times New Roman" w:cs="Times New Roman"/>
          <w:sz w:val="22"/>
          <w:szCs w:val="22"/>
          <w:rPrChange w:id="1645" w:author="Vladimir Gorozhanin" w:date="2022-09-06T18:30:00Z">
            <w:rPr>
              <w:ins w:id="1646" w:author="Vladimir Gorozhanin" w:date="2022-09-06T18:21:00Z"/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164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г) __________________________________________________________________</w:t>
      </w:r>
      <w:ins w:id="1648" w:author="Vladimir Gorozhanin" w:date="2022-09-06T18:34:00Z">
        <w:r w:rsidR="009C7F95">
          <w:rPr>
            <w:rFonts w:ascii="Times New Roman" w:hAnsi="Times New Roman" w:cs="Times New Roman"/>
            <w:sz w:val="22"/>
            <w:szCs w:val="22"/>
          </w:rPr>
          <w:t>__________</w:t>
        </w:r>
      </w:ins>
      <w:r w:rsidRPr="009C7F95">
        <w:rPr>
          <w:rFonts w:ascii="Times New Roman" w:hAnsi="Times New Roman" w:cs="Times New Roman"/>
          <w:sz w:val="22"/>
          <w:szCs w:val="22"/>
          <w:rPrChange w:id="164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6E5581" w:rsidRPr="009C7F95" w:rsidDel="006E5581" w:rsidRDefault="006E5581" w:rsidP="005D59F4">
      <w:pPr>
        <w:pStyle w:val="ConsPlusNonformat"/>
        <w:ind w:firstLine="709"/>
        <w:jc w:val="both"/>
        <w:rPr>
          <w:del w:id="1650" w:author="Vladimir Gorozhanin" w:date="2022-09-06T18:21:00Z"/>
          <w:rFonts w:ascii="Times New Roman" w:hAnsi="Times New Roman" w:cs="Times New Roman"/>
          <w:sz w:val="22"/>
          <w:szCs w:val="22"/>
          <w:vertAlign w:val="superscript"/>
          <w:rPrChange w:id="1651" w:author="Vladimir Gorozhanin" w:date="2022-09-06T18:34:00Z">
            <w:rPr>
              <w:del w:id="1652" w:author="Vladimir Gorozhanin" w:date="2022-09-06T18:21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6539E5" w:rsidP="00704F22">
      <w:pPr>
        <w:pStyle w:val="ConsPlusNonformat"/>
        <w:ind w:firstLine="567"/>
        <w:jc w:val="center"/>
        <w:rPr>
          <w:ins w:id="1653" w:author="Vladimir Gorozhanin" w:date="2022-09-06T18:21:00Z"/>
          <w:rFonts w:ascii="Times New Roman" w:hAnsi="Times New Roman" w:cs="Times New Roman"/>
          <w:sz w:val="22"/>
          <w:szCs w:val="22"/>
          <w:vertAlign w:val="superscript"/>
          <w:rPrChange w:id="1654" w:author="Vladimir Gorozhanin" w:date="2022-09-06T18:34:00Z">
            <w:rPr>
              <w:ins w:id="1655" w:author="Vladimir Gorozhanin" w:date="2022-09-06T18:21:00Z"/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1656" w:author="Vladimir Gorozhanin" w:date="2022-09-06T18:34:00Z">
            <w:rPr>
              <w:rFonts w:ascii="Times New Roman" w:hAnsi="Times New Roman" w:cs="Times New Roman"/>
              <w:sz w:val="16"/>
              <w:szCs w:val="16"/>
            </w:rPr>
          </w:rPrChange>
        </w:rPr>
        <w:t>(иные обязанности)</w:t>
      </w:r>
    </w:p>
    <w:p w:rsidR="006E5581" w:rsidRPr="009C7F95" w:rsidRDefault="006E5581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rPrChange w:id="1657" w:author="Vladimir Gorozhanin" w:date="2022-09-06T18:30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:rsidR="00704F22" w:rsidRPr="009C7F95" w:rsidDel="00925356" w:rsidRDefault="00704F22">
      <w:pPr>
        <w:pStyle w:val="ConsPlusNormal"/>
        <w:numPr>
          <w:ilvl w:val="0"/>
          <w:numId w:val="11"/>
        </w:numPr>
        <w:jc w:val="both"/>
        <w:rPr>
          <w:del w:id="1658" w:author="Vladimir Gorozhanin" w:date="2022-09-06T17:30:00Z"/>
          <w:rFonts w:ascii="Times New Roman" w:hAnsi="Times New Roman" w:cs="Times New Roman"/>
          <w:szCs w:val="22"/>
          <w:rPrChange w:id="1659" w:author="Vladimir Gorozhanin" w:date="2022-09-06T18:30:00Z">
            <w:rPr>
              <w:del w:id="1660" w:author="Vladimir Gorozhanin" w:date="2022-09-06T17:30:00Z"/>
              <w:rFonts w:ascii="Times New Roman" w:hAnsi="Times New Roman" w:cs="Times New Roman"/>
              <w:sz w:val="24"/>
              <w:szCs w:val="24"/>
            </w:rPr>
          </w:rPrChange>
        </w:rPr>
        <w:pPrChange w:id="1661" w:author="Vladimir Gorozhanin" w:date="2022-09-06T18:21:00Z">
          <w:pPr>
            <w:pStyle w:val="ConsPlusNormal"/>
            <w:ind w:firstLine="709"/>
            <w:jc w:val="both"/>
          </w:pPr>
        </w:pPrChange>
      </w:pPr>
    </w:p>
    <w:p w:rsidR="006539E5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166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663" w:author="Vladimir Gorozhanin" w:date="2022-09-06T17:31:00Z">
          <w:pPr>
            <w:pStyle w:val="ConsPlusNormal"/>
            <w:ind w:firstLine="709"/>
            <w:jc w:val="both"/>
          </w:pPr>
        </w:pPrChange>
      </w:pPr>
      <w:del w:id="1664" w:author="Vladimir Gorozhanin" w:date="2022-09-06T17:31:00Z">
        <w:r w:rsidRPr="009C7F95" w:rsidDel="00925356">
          <w:rPr>
            <w:rFonts w:ascii="Times New Roman" w:hAnsi="Times New Roman" w:cs="Times New Roman"/>
            <w:sz w:val="22"/>
            <w:szCs w:val="22"/>
            <w:rPrChange w:id="166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6.</w:delText>
        </w:r>
        <w:r w:rsidR="006539E5" w:rsidRPr="009C7F95" w:rsidDel="00925356">
          <w:rPr>
            <w:rFonts w:ascii="Times New Roman" w:hAnsi="Times New Roman" w:cs="Times New Roman"/>
            <w:sz w:val="22"/>
            <w:szCs w:val="22"/>
            <w:rPrChange w:id="166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166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Работодатель вправе: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66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Cs w:val="22"/>
          <w:rPrChange w:id="166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а) согласовывать </w:t>
      </w:r>
      <w:ins w:id="1670" w:author="Vladimir Gorozhanin" w:date="2022-09-06T16:18:00Z">
        <w:r w:rsidR="0015571A" w:rsidRPr="009C7F95">
          <w:rPr>
            <w:rFonts w:ascii="Times New Roman" w:hAnsi="Times New Roman" w:cs="Times New Roman"/>
            <w:szCs w:val="22"/>
            <w:rPrChange w:id="167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672" w:author="Vladimir Gorozhanin" w:date="2022-09-06T16:18:00Z">
        <w:r w:rsidRPr="009C7F95" w:rsidDel="0015571A">
          <w:rPr>
            <w:rFonts w:ascii="Times New Roman" w:hAnsi="Times New Roman" w:cs="Times New Roman"/>
            <w:szCs w:val="22"/>
            <w:rPrChange w:id="167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Cs w:val="22"/>
          <w:rPrChange w:id="167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ражданину тему выпускной квалификационной работы;</w:t>
      </w:r>
    </w:p>
    <w:p w:rsidR="006539E5" w:rsidRPr="009C7F9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rPrChange w:id="167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167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б) __________________________________________________</w:t>
      </w:r>
      <w:r w:rsidR="005656AB" w:rsidRPr="009C7F95">
        <w:rPr>
          <w:rFonts w:ascii="Times New Roman" w:hAnsi="Times New Roman" w:cs="Times New Roman"/>
          <w:sz w:val="22"/>
          <w:szCs w:val="22"/>
          <w:rPrChange w:id="167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  <w:r w:rsidRPr="009C7F95">
        <w:rPr>
          <w:rFonts w:ascii="Times New Roman" w:hAnsi="Times New Roman" w:cs="Times New Roman"/>
          <w:sz w:val="22"/>
          <w:szCs w:val="22"/>
          <w:rPrChange w:id="167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</w:t>
      </w:r>
      <w:ins w:id="1679" w:author="Vladimir Gorozhanin" w:date="2022-09-06T18:34:00Z">
        <w:r w:rsidR="009C7F95">
          <w:rPr>
            <w:rFonts w:ascii="Times New Roman" w:hAnsi="Times New Roman" w:cs="Times New Roman"/>
            <w:sz w:val="22"/>
            <w:szCs w:val="22"/>
          </w:rPr>
          <w:t>_______</w:t>
        </w:r>
      </w:ins>
      <w:r w:rsidRPr="009C7F95">
        <w:rPr>
          <w:rFonts w:ascii="Times New Roman" w:hAnsi="Times New Roman" w:cs="Times New Roman"/>
          <w:sz w:val="22"/>
          <w:szCs w:val="22"/>
          <w:rPrChange w:id="1680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6539E5" w:rsidRPr="009C7F95" w:rsidRDefault="006539E5" w:rsidP="005656AB">
      <w:pPr>
        <w:pStyle w:val="ConsPlusNonformat"/>
        <w:ind w:firstLine="851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1681" w:author="Vladimir Gorozhanin" w:date="2022-09-06T18:34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1682" w:author="Vladimir Gorozhanin" w:date="2022-09-06T18:34:00Z">
            <w:rPr>
              <w:rFonts w:ascii="Times New Roman" w:hAnsi="Times New Roman" w:cs="Times New Roman"/>
              <w:sz w:val="16"/>
              <w:szCs w:val="16"/>
            </w:rPr>
          </w:rPrChange>
        </w:rPr>
        <w:t>(иные права)</w:t>
      </w:r>
    </w:p>
    <w:p w:rsidR="006539E5" w:rsidRPr="009C7F95" w:rsidRDefault="006539E5" w:rsidP="005656AB">
      <w:pPr>
        <w:pStyle w:val="ConsPlusNormal"/>
        <w:ind w:firstLine="851"/>
        <w:jc w:val="center"/>
        <w:rPr>
          <w:rFonts w:ascii="Times New Roman" w:hAnsi="Times New Roman" w:cs="Times New Roman"/>
          <w:szCs w:val="22"/>
          <w:rPrChange w:id="1683" w:author="Vladimir Gorozhanin" w:date="2022-09-06T18:30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1684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685" w:author="Vladimir Gorozhanin" w:date="2022-09-06T17:31:00Z">
          <w:pPr>
            <w:pStyle w:val="ConsPlusNonformat"/>
            <w:ind w:firstLine="567"/>
            <w:jc w:val="center"/>
          </w:pPr>
        </w:pPrChange>
      </w:pPr>
      <w:bookmarkStart w:id="1686" w:name="P525"/>
      <w:bookmarkEnd w:id="1686"/>
      <w:del w:id="1687" w:author="Vladimir Gorozhanin" w:date="2022-09-06T17:31:00Z">
        <w:r w:rsidRPr="009C7F95" w:rsidDel="00925356">
          <w:rPr>
            <w:rFonts w:ascii="Times New Roman" w:hAnsi="Times New Roman" w:cs="Times New Roman"/>
            <w:b/>
            <w:szCs w:val="22"/>
            <w:rPrChange w:id="1688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VII. </w:delText>
        </w:r>
      </w:del>
      <w:r w:rsidRPr="009C7F95">
        <w:rPr>
          <w:rFonts w:ascii="Times New Roman" w:hAnsi="Times New Roman" w:cs="Times New Roman"/>
          <w:b/>
          <w:szCs w:val="22"/>
          <w:rPrChange w:id="1689" w:author="Vladimir Gorozhanin" w:date="2022-09-06T18:3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Права и обязанности </w:t>
      </w:r>
      <w:del w:id="1690" w:author="Vladimir Gorozhanin" w:date="2022-09-06T16:19:00Z">
        <w:r w:rsidRPr="009C7F95" w:rsidDel="0015571A">
          <w:rPr>
            <w:rFonts w:ascii="Times New Roman" w:hAnsi="Times New Roman" w:cs="Times New Roman"/>
            <w:b/>
            <w:szCs w:val="22"/>
            <w:rPrChange w:id="1691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образовательной организации</w:delText>
        </w:r>
      </w:del>
      <w:ins w:id="1692" w:author="Vladimir Gorozhanin" w:date="2022-09-06T16:19:00Z">
        <w:r w:rsidR="0015571A" w:rsidRPr="009C7F95">
          <w:rPr>
            <w:rFonts w:ascii="Times New Roman" w:hAnsi="Times New Roman" w:cs="Times New Roman"/>
            <w:b/>
            <w:szCs w:val="22"/>
            <w:rPrChange w:id="1693" w:author="Vladimir Gorozhanin" w:date="2022-09-06T18:3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Университета</w:t>
        </w:r>
      </w:ins>
    </w:p>
    <w:p w:rsidR="006539E5" w:rsidRPr="009C7F95" w:rsidRDefault="006539E5" w:rsidP="005656AB">
      <w:pPr>
        <w:pStyle w:val="ConsPlusNormal"/>
        <w:ind w:firstLine="851"/>
        <w:jc w:val="both"/>
        <w:rPr>
          <w:rFonts w:ascii="Times New Roman" w:hAnsi="Times New Roman" w:cs="Times New Roman"/>
          <w:szCs w:val="22"/>
          <w:rPrChange w:id="169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169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696" w:author="Vladimir Gorozhanin" w:date="2022-09-06T17:34:00Z">
          <w:pPr>
            <w:pStyle w:val="ConsPlusNormal"/>
            <w:ind w:firstLine="709"/>
            <w:jc w:val="both"/>
          </w:pPr>
        </w:pPrChange>
      </w:pPr>
      <w:del w:id="1697" w:author="Vladimir Gorozhanin" w:date="2022-09-06T17:34:00Z">
        <w:r w:rsidRPr="009C7F95" w:rsidDel="00925356">
          <w:rPr>
            <w:rFonts w:ascii="Times New Roman" w:hAnsi="Times New Roman" w:cs="Times New Roman"/>
            <w:sz w:val="22"/>
            <w:szCs w:val="22"/>
            <w:rPrChange w:id="169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7.</w:delText>
        </w:r>
        <w:r w:rsidR="006539E5" w:rsidRPr="009C7F95" w:rsidDel="00925356">
          <w:rPr>
            <w:rFonts w:ascii="Times New Roman" w:hAnsi="Times New Roman" w:cs="Times New Roman"/>
            <w:sz w:val="22"/>
            <w:szCs w:val="22"/>
            <w:rPrChange w:id="169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1. </w:delText>
        </w:r>
      </w:del>
      <w:del w:id="1700" w:author="Vladimir Gorozhanin" w:date="2022-09-06T16:19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170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Образовательная организация</w:delText>
        </w:r>
      </w:del>
      <w:ins w:id="1702" w:author="Vladimir Gorozhanin" w:date="2022-09-06T16:19:00Z">
        <w:r w:rsidR="0015571A" w:rsidRPr="009C7F95">
          <w:rPr>
            <w:rFonts w:ascii="Times New Roman" w:hAnsi="Times New Roman" w:cs="Times New Roman"/>
            <w:sz w:val="22"/>
            <w:szCs w:val="22"/>
            <w:rPrChange w:id="170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Университет</w:t>
        </w:r>
      </w:ins>
      <w:ins w:id="1704" w:author="Vladimir Gorozhanin" w:date="2022-09-06T17:31:00Z">
        <w:r w:rsidR="00925356" w:rsidRPr="009C7F95">
          <w:rPr>
            <w:rFonts w:ascii="Times New Roman" w:hAnsi="Times New Roman" w:cs="Times New Roman"/>
            <w:sz w:val="22"/>
            <w:szCs w:val="22"/>
            <w:rPrChange w:id="170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обязан</w:t>
        </w:r>
      </w:ins>
      <w:r w:rsidR="006539E5" w:rsidRPr="009C7F95">
        <w:rPr>
          <w:rFonts w:ascii="Times New Roman" w:hAnsi="Times New Roman" w:cs="Times New Roman"/>
          <w:sz w:val="22"/>
          <w:szCs w:val="22"/>
          <w:rPrChange w:id="1706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</w:p>
    <w:p w:rsidR="00925356" w:rsidRPr="009C7F95" w:rsidRDefault="00925356">
      <w:pPr>
        <w:pStyle w:val="a6"/>
        <w:ind w:firstLine="709"/>
        <w:jc w:val="both"/>
        <w:rPr>
          <w:ins w:id="1707" w:author="Vladimir Gorozhanin" w:date="2022-09-06T17:33:00Z"/>
          <w:rFonts w:eastAsia="Times New Roman"/>
          <w:sz w:val="22"/>
          <w:szCs w:val="22"/>
          <w:lang w:eastAsia="ru-RU"/>
          <w:rPrChange w:id="1708" w:author="Vladimir Gorozhanin" w:date="2022-09-06T18:30:00Z">
            <w:rPr>
              <w:ins w:id="1709" w:author="Vladimir Gorozhanin" w:date="2022-09-06T17:33:00Z"/>
            </w:rPr>
          </w:rPrChange>
        </w:rPr>
        <w:pPrChange w:id="1710" w:author="Vladimir Gorozhanin" w:date="2022-09-06T17:34:00Z">
          <w:pPr>
            <w:pStyle w:val="a6"/>
            <w:kinsoku w:val="0"/>
            <w:overflowPunct w:val="0"/>
            <w:ind w:right="102"/>
          </w:pPr>
        </w:pPrChange>
      </w:pPr>
      <w:ins w:id="1711" w:author="Vladimir Gorozhanin" w:date="2022-09-06T17:34:00Z">
        <w:r w:rsidRPr="009C7F95">
          <w:rPr>
            <w:rFonts w:eastAsia="Times New Roman"/>
            <w:sz w:val="22"/>
            <w:szCs w:val="22"/>
            <w:lang w:eastAsia="ru-RU"/>
            <w:rPrChange w:id="1712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а) з</w:t>
        </w:r>
      </w:ins>
      <w:ins w:id="1713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714" w:author="Vladimir Gorozhanin" w:date="2022-09-06T18:30:00Z">
              <w:rPr/>
            </w:rPrChange>
          </w:rPr>
          <w:t xml:space="preserve">ачислить </w:t>
        </w:r>
      </w:ins>
      <w:ins w:id="1715" w:author="Vladimir Gorozhanin" w:date="2022-09-06T17:34:00Z">
        <w:r w:rsidRPr="009C7F95">
          <w:rPr>
            <w:rFonts w:eastAsia="Times New Roman"/>
            <w:sz w:val="22"/>
            <w:szCs w:val="22"/>
            <w:lang w:eastAsia="ru-RU"/>
            <w:rPrChange w:id="1716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Гражданина</w:t>
        </w:r>
      </w:ins>
      <w:ins w:id="1717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718" w:author="Vladimir Gorozhanin" w:date="2022-09-06T18:30:00Z">
              <w:rPr/>
            </w:rPrChange>
          </w:rPr>
          <w:t>, выполнившего установленные законодательством Российской</w:t>
        </w:r>
      </w:ins>
      <w:ins w:id="1719" w:author="Vladimir Gorozhanin" w:date="2022-09-06T17:34:00Z">
        <w:r w:rsidRPr="009C7F95">
          <w:rPr>
            <w:rFonts w:eastAsia="Times New Roman"/>
            <w:sz w:val="22"/>
            <w:szCs w:val="22"/>
            <w:lang w:eastAsia="ru-RU"/>
            <w:rPrChange w:id="1720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1721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722" w:author="Vladimir Gorozhanin" w:date="2022-09-06T18:30:00Z">
              <w:rPr/>
            </w:rPrChange>
          </w:rPr>
          <w:t>Федерации, учредительными документами, локальными нормативными актами Университета условия приема, в качестве студента</w:t>
        </w:r>
      </w:ins>
      <w:ins w:id="1723" w:author="Vladimir Gorozhanin" w:date="2022-09-06T17:34:00Z">
        <w:r w:rsidRPr="009C7F95">
          <w:rPr>
            <w:rFonts w:eastAsia="Times New Roman"/>
            <w:sz w:val="22"/>
            <w:szCs w:val="22"/>
            <w:lang w:eastAsia="ru-RU"/>
            <w:rPrChange w:id="1724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;</w:t>
        </w:r>
      </w:ins>
    </w:p>
    <w:p w:rsidR="00925356" w:rsidRPr="009C7F95" w:rsidRDefault="00925356">
      <w:pPr>
        <w:pStyle w:val="a6"/>
        <w:ind w:firstLine="709"/>
        <w:jc w:val="both"/>
        <w:rPr>
          <w:ins w:id="1725" w:author="Vladimir Gorozhanin" w:date="2022-09-06T17:33:00Z"/>
          <w:sz w:val="22"/>
          <w:szCs w:val="22"/>
        </w:rPr>
        <w:pPrChange w:id="1726" w:author="Vladimir Gorozhanin" w:date="2022-09-06T17:34:00Z">
          <w:pPr>
            <w:pStyle w:val="a8"/>
            <w:numPr>
              <w:ilvl w:val="2"/>
              <w:numId w:val="3"/>
            </w:numPr>
            <w:tabs>
              <w:tab w:val="left" w:pos="1431"/>
            </w:tabs>
            <w:kinsoku w:val="0"/>
            <w:overflowPunct w:val="0"/>
            <w:ind w:left="40" w:right="100" w:hanging="651"/>
            <w:jc w:val="both"/>
          </w:pPr>
        </w:pPrChange>
      </w:pPr>
      <w:ins w:id="1727" w:author="Vladimir Gorozhanin" w:date="2022-09-06T17:34:00Z">
        <w:r w:rsidRPr="009C7F95">
          <w:rPr>
            <w:rFonts w:eastAsia="Times New Roman"/>
            <w:sz w:val="22"/>
            <w:szCs w:val="22"/>
            <w:lang w:eastAsia="ru-RU"/>
            <w:rPrChange w:id="1728" w:author="Vladimir Gorozhanin" w:date="2022-09-06T18:30:00Z">
              <w:rPr>
                <w:rFonts w:eastAsia="Times New Roman"/>
                <w:lang w:eastAsia="ru-RU"/>
              </w:rPr>
            </w:rPrChange>
          </w:rPr>
          <w:t>б) д</w:t>
        </w:r>
      </w:ins>
      <w:ins w:id="1729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730" w:author="Vladimir Gorozhanin" w:date="2022-09-06T18:30:00Z">
              <w:rPr>
                <w:sz w:val="22"/>
                <w:szCs w:val="22"/>
              </w:rPr>
            </w:rPrChange>
          </w:rPr>
          <w:t>овести</w:t>
        </w:r>
        <w:r w:rsidRPr="009C7F95">
          <w:rPr>
            <w:rFonts w:eastAsia="Times New Roman"/>
            <w:sz w:val="22"/>
            <w:szCs w:val="22"/>
            <w:lang w:eastAsia="ru-RU"/>
            <w:rPrChange w:id="1731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32" w:author="Vladimir Gorozhanin" w:date="2022-09-06T18:30:00Z">
              <w:rPr>
                <w:sz w:val="22"/>
                <w:szCs w:val="22"/>
              </w:rPr>
            </w:rPrChange>
          </w:rPr>
          <w:t>до</w:t>
        </w:r>
        <w:r w:rsidRPr="009C7F95">
          <w:rPr>
            <w:rFonts w:eastAsia="Times New Roman"/>
            <w:sz w:val="22"/>
            <w:szCs w:val="22"/>
            <w:lang w:eastAsia="ru-RU"/>
            <w:rPrChange w:id="1733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34" w:author="Vladimir Gorozhanin" w:date="2022-09-06T18:30:00Z">
              <w:rPr>
                <w:sz w:val="22"/>
                <w:szCs w:val="22"/>
              </w:rPr>
            </w:rPrChange>
          </w:rPr>
          <w:t>Заказчика</w:t>
        </w:r>
        <w:r w:rsidRPr="009C7F95">
          <w:rPr>
            <w:rFonts w:eastAsia="Times New Roman"/>
            <w:sz w:val="22"/>
            <w:szCs w:val="22"/>
            <w:lang w:eastAsia="ru-RU"/>
            <w:rPrChange w:id="1735" w:author="Vladimir Gorozhanin" w:date="2022-09-06T18:30:00Z">
              <w:rPr>
                <w:spacing w:val="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36" w:author="Vladimir Gorozhanin" w:date="2022-09-06T18:30:00Z">
              <w:rPr>
                <w:sz w:val="22"/>
                <w:szCs w:val="22"/>
              </w:rPr>
            </w:rPrChange>
          </w:rPr>
          <w:t>информацию,</w:t>
        </w:r>
        <w:r w:rsidRPr="009C7F95">
          <w:rPr>
            <w:rFonts w:eastAsia="Times New Roman"/>
            <w:sz w:val="22"/>
            <w:szCs w:val="22"/>
            <w:lang w:eastAsia="ru-RU"/>
            <w:rPrChange w:id="1737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38" w:author="Vladimir Gorozhanin" w:date="2022-09-06T18:30:00Z">
              <w:rPr>
                <w:sz w:val="22"/>
                <w:szCs w:val="22"/>
              </w:rPr>
            </w:rPrChange>
          </w:rPr>
          <w:t>содержащую</w:t>
        </w:r>
        <w:r w:rsidRPr="009C7F95">
          <w:rPr>
            <w:rFonts w:eastAsia="Times New Roman"/>
            <w:sz w:val="22"/>
            <w:szCs w:val="22"/>
            <w:lang w:eastAsia="ru-RU"/>
            <w:rPrChange w:id="1739" w:author="Vladimir Gorozhanin" w:date="2022-09-06T18:30:00Z">
              <w:rPr>
                <w:spacing w:val="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40" w:author="Vladimir Gorozhanin" w:date="2022-09-06T18:30:00Z">
              <w:rPr>
                <w:sz w:val="22"/>
                <w:szCs w:val="22"/>
              </w:rPr>
            </w:rPrChange>
          </w:rPr>
          <w:t>сведения</w:t>
        </w:r>
        <w:r w:rsidRPr="009C7F95">
          <w:rPr>
            <w:rFonts w:eastAsia="Times New Roman"/>
            <w:sz w:val="22"/>
            <w:szCs w:val="22"/>
            <w:lang w:eastAsia="ru-RU"/>
            <w:rPrChange w:id="1741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42" w:author="Vladimir Gorozhanin" w:date="2022-09-06T18:30:00Z">
              <w:rPr>
                <w:sz w:val="22"/>
                <w:szCs w:val="22"/>
              </w:rPr>
            </w:rPrChange>
          </w:rPr>
          <w:t>о</w:t>
        </w:r>
        <w:r w:rsidRPr="009C7F95">
          <w:rPr>
            <w:rFonts w:eastAsia="Times New Roman"/>
            <w:sz w:val="22"/>
            <w:szCs w:val="22"/>
            <w:lang w:eastAsia="ru-RU"/>
            <w:rPrChange w:id="1743" w:author="Vladimir Gorozhanin" w:date="2022-09-06T18:30:00Z">
              <w:rPr>
                <w:spacing w:val="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44" w:author="Vladimir Gorozhanin" w:date="2022-09-06T18:30:00Z">
              <w:rPr>
                <w:sz w:val="22"/>
                <w:szCs w:val="22"/>
              </w:rPr>
            </w:rPrChange>
          </w:rPr>
          <w:t>предоставлении</w:t>
        </w:r>
        <w:r w:rsidRPr="009C7F95">
          <w:rPr>
            <w:spacing w:val="2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платных</w:t>
        </w:r>
        <w:r w:rsidRPr="009C7F95">
          <w:rPr>
            <w:spacing w:val="1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образовательных</w:t>
        </w:r>
        <w:r w:rsidRPr="009C7F95">
          <w:rPr>
            <w:spacing w:val="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услуг</w:t>
        </w:r>
        <w:r w:rsidRPr="009C7F95">
          <w:rPr>
            <w:spacing w:val="1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в</w:t>
        </w:r>
        <w:r w:rsidRPr="009C7F95">
          <w:rPr>
            <w:spacing w:val="8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порядке</w:t>
        </w:r>
        <w:r w:rsidRPr="009C7F95">
          <w:rPr>
            <w:spacing w:val="1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и</w:t>
        </w:r>
        <w:r w:rsidRPr="009C7F95">
          <w:rPr>
            <w:spacing w:val="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объеме,</w:t>
        </w:r>
        <w:r w:rsidRPr="009C7F95">
          <w:rPr>
            <w:spacing w:val="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которые</w:t>
        </w:r>
        <w:r w:rsidRPr="009C7F95">
          <w:rPr>
            <w:spacing w:val="1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предусмотрены</w:t>
        </w:r>
        <w:r w:rsidRPr="009C7F95">
          <w:rPr>
            <w:spacing w:val="1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Законом</w:t>
        </w:r>
        <w:r w:rsidRPr="009C7F95">
          <w:rPr>
            <w:spacing w:val="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Российской</w:t>
        </w:r>
        <w:r w:rsidRPr="009C7F95">
          <w:rPr>
            <w:spacing w:val="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Федерации</w:t>
        </w:r>
        <w:r w:rsidRPr="009C7F95">
          <w:rPr>
            <w:spacing w:val="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от 7</w:t>
        </w:r>
        <w:r w:rsidRPr="009C7F95">
          <w:rPr>
            <w:spacing w:val="31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февраля</w:t>
        </w:r>
        <w:r w:rsidRPr="009C7F95">
          <w:rPr>
            <w:spacing w:val="3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1992</w:t>
        </w:r>
        <w:r w:rsidRPr="009C7F95">
          <w:rPr>
            <w:spacing w:val="31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года</w:t>
        </w:r>
        <w:r w:rsidRPr="009C7F95">
          <w:rPr>
            <w:spacing w:val="2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№</w:t>
        </w:r>
        <w:r w:rsidRPr="009C7F95">
          <w:rPr>
            <w:spacing w:val="2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2300-I</w:t>
        </w:r>
        <w:r w:rsidRPr="009C7F95">
          <w:rPr>
            <w:spacing w:val="29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«О</w:t>
        </w:r>
        <w:r w:rsidRPr="009C7F95">
          <w:rPr>
            <w:spacing w:val="32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защите</w:t>
        </w:r>
        <w:r w:rsidRPr="009C7F95">
          <w:rPr>
            <w:spacing w:val="31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прав</w:t>
        </w:r>
        <w:r w:rsidRPr="009C7F95">
          <w:rPr>
            <w:spacing w:val="3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потребителей»</w:t>
        </w:r>
        <w:r w:rsidRPr="009C7F95">
          <w:rPr>
            <w:spacing w:val="26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и</w:t>
        </w:r>
        <w:r w:rsidRPr="009C7F95">
          <w:rPr>
            <w:spacing w:val="3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Федеральным</w:t>
        </w:r>
        <w:r w:rsidRPr="009C7F95">
          <w:rPr>
            <w:spacing w:val="30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законом</w:t>
        </w:r>
        <w:r w:rsidRPr="009C7F95">
          <w:rPr>
            <w:spacing w:val="28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«Об образовании</w:t>
        </w:r>
        <w:r w:rsidRPr="009C7F95">
          <w:rPr>
            <w:spacing w:val="-1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в</w:t>
        </w:r>
        <w:r w:rsidRPr="009C7F95">
          <w:rPr>
            <w:spacing w:val="-1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Российской</w:t>
        </w:r>
        <w:r w:rsidRPr="009C7F95">
          <w:rPr>
            <w:spacing w:val="-1"/>
            <w:sz w:val="22"/>
            <w:szCs w:val="22"/>
          </w:rPr>
          <w:t xml:space="preserve"> </w:t>
        </w:r>
        <w:r w:rsidRPr="009C7F95">
          <w:rPr>
            <w:sz w:val="22"/>
            <w:szCs w:val="22"/>
          </w:rPr>
          <w:t>Федерации»</w:t>
        </w:r>
      </w:ins>
      <w:ins w:id="1745" w:author="Vladimir Gorozhanin" w:date="2022-09-06T17:35:00Z">
        <w:r w:rsidRPr="009C7F95">
          <w:rPr>
            <w:sz w:val="22"/>
            <w:szCs w:val="22"/>
          </w:rPr>
          <w:t>;</w:t>
        </w:r>
      </w:ins>
    </w:p>
    <w:p w:rsidR="00925356" w:rsidRPr="009C7F95" w:rsidRDefault="00925356">
      <w:pPr>
        <w:pStyle w:val="a6"/>
        <w:ind w:firstLine="709"/>
        <w:jc w:val="both"/>
        <w:rPr>
          <w:ins w:id="1746" w:author="Vladimir Gorozhanin" w:date="2022-09-06T17:33:00Z"/>
          <w:rFonts w:eastAsia="Times New Roman"/>
          <w:sz w:val="22"/>
          <w:szCs w:val="22"/>
          <w:lang w:eastAsia="ru-RU"/>
          <w:rPrChange w:id="1747" w:author="Vladimir Gorozhanin" w:date="2022-09-06T18:30:00Z">
            <w:rPr>
              <w:ins w:id="1748" w:author="Vladimir Gorozhanin" w:date="2022-09-06T17:33:00Z"/>
              <w:sz w:val="22"/>
              <w:szCs w:val="22"/>
            </w:rPr>
          </w:rPrChange>
        </w:rPr>
        <w:pPrChange w:id="1749" w:author="Vladimir Gorozhanin" w:date="2022-09-06T17:35:00Z">
          <w:pPr>
            <w:pStyle w:val="a8"/>
            <w:numPr>
              <w:ilvl w:val="2"/>
              <w:numId w:val="3"/>
            </w:numPr>
            <w:tabs>
              <w:tab w:val="left" w:pos="1525"/>
            </w:tabs>
            <w:kinsoku w:val="0"/>
            <w:overflowPunct w:val="0"/>
            <w:ind w:left="40" w:right="102" w:hanging="651"/>
            <w:jc w:val="both"/>
          </w:pPr>
        </w:pPrChange>
      </w:pPr>
      <w:ins w:id="1750" w:author="Vladimir Gorozhanin" w:date="2022-09-06T17:35:00Z">
        <w:r w:rsidRPr="009C7F95">
          <w:rPr>
            <w:rFonts w:eastAsia="Times New Roman"/>
            <w:sz w:val="22"/>
            <w:szCs w:val="22"/>
            <w:lang w:eastAsia="ru-RU"/>
            <w:rPrChange w:id="1751" w:author="Vladimir Gorozhanin" w:date="2022-09-06T18:30:00Z">
              <w:rPr>
                <w:rFonts w:eastAsia="Times New Roman"/>
                <w:lang w:eastAsia="ru-RU"/>
              </w:rPr>
            </w:rPrChange>
          </w:rPr>
          <w:t>в) о</w:t>
        </w:r>
      </w:ins>
      <w:ins w:id="1752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753" w:author="Vladimir Gorozhanin" w:date="2022-09-06T18:30:00Z">
              <w:rPr>
                <w:sz w:val="22"/>
                <w:szCs w:val="22"/>
              </w:rPr>
            </w:rPrChange>
          </w:rPr>
          <w:t>рганизовать</w:t>
        </w:r>
        <w:r w:rsidRPr="009C7F95">
          <w:rPr>
            <w:rFonts w:eastAsia="Times New Roman"/>
            <w:sz w:val="22"/>
            <w:szCs w:val="22"/>
            <w:lang w:eastAsia="ru-RU"/>
            <w:rPrChange w:id="1754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55" w:author="Vladimir Gorozhanin" w:date="2022-09-06T18:30:00Z">
              <w:rPr>
                <w:sz w:val="22"/>
                <w:szCs w:val="22"/>
              </w:rPr>
            </w:rPrChange>
          </w:rPr>
          <w:t>и</w:t>
        </w:r>
        <w:r w:rsidRPr="009C7F95">
          <w:rPr>
            <w:rFonts w:eastAsia="Times New Roman"/>
            <w:sz w:val="22"/>
            <w:szCs w:val="22"/>
            <w:lang w:eastAsia="ru-RU"/>
            <w:rPrChange w:id="1756" w:author="Vladimir Gorozhanin" w:date="2022-09-06T18:30:00Z">
              <w:rPr>
                <w:spacing w:val="38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57" w:author="Vladimir Gorozhanin" w:date="2022-09-06T18:30:00Z">
              <w:rPr>
                <w:sz w:val="22"/>
                <w:szCs w:val="22"/>
              </w:rPr>
            </w:rPrChange>
          </w:rPr>
          <w:t>обеспечить</w:t>
        </w:r>
        <w:r w:rsidRPr="009C7F95">
          <w:rPr>
            <w:rFonts w:eastAsia="Times New Roman"/>
            <w:sz w:val="22"/>
            <w:szCs w:val="22"/>
            <w:lang w:eastAsia="ru-RU"/>
            <w:rPrChange w:id="1758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59" w:author="Vladimir Gorozhanin" w:date="2022-09-06T18:30:00Z">
              <w:rPr>
                <w:sz w:val="22"/>
                <w:szCs w:val="22"/>
              </w:rPr>
            </w:rPrChange>
          </w:rPr>
          <w:t>надлежащее</w:t>
        </w:r>
        <w:r w:rsidRPr="009C7F95">
          <w:rPr>
            <w:rFonts w:eastAsia="Times New Roman"/>
            <w:sz w:val="22"/>
            <w:szCs w:val="22"/>
            <w:lang w:eastAsia="ru-RU"/>
            <w:rPrChange w:id="1760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61" w:author="Vladimir Gorozhanin" w:date="2022-09-06T18:30:00Z">
              <w:rPr>
                <w:sz w:val="22"/>
                <w:szCs w:val="22"/>
              </w:rPr>
            </w:rPrChange>
          </w:rPr>
          <w:t>предоставление</w:t>
        </w:r>
        <w:r w:rsidRPr="009C7F95">
          <w:rPr>
            <w:rFonts w:eastAsia="Times New Roman"/>
            <w:sz w:val="22"/>
            <w:szCs w:val="22"/>
            <w:lang w:eastAsia="ru-RU"/>
            <w:rPrChange w:id="1762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63" w:author="Vladimir Gorozhanin" w:date="2022-09-06T18:30:00Z">
              <w:rPr>
                <w:sz w:val="22"/>
                <w:szCs w:val="22"/>
              </w:rPr>
            </w:rPrChange>
          </w:rPr>
          <w:t>образовательных</w:t>
        </w:r>
        <w:r w:rsidRPr="009C7F95">
          <w:rPr>
            <w:rFonts w:eastAsia="Times New Roman"/>
            <w:sz w:val="22"/>
            <w:szCs w:val="22"/>
            <w:lang w:eastAsia="ru-RU"/>
            <w:rPrChange w:id="1764" w:author="Vladimir Gorozhanin" w:date="2022-09-06T18:30:00Z">
              <w:rPr>
                <w:spacing w:val="39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65" w:author="Vladimir Gorozhanin" w:date="2022-09-06T18:30:00Z">
              <w:rPr>
                <w:sz w:val="22"/>
                <w:szCs w:val="22"/>
              </w:rPr>
            </w:rPrChange>
          </w:rPr>
          <w:t>услуг,</w:t>
        </w:r>
        <w:r w:rsidRPr="009C7F95">
          <w:rPr>
            <w:rFonts w:eastAsia="Times New Roman"/>
            <w:sz w:val="22"/>
            <w:szCs w:val="22"/>
            <w:lang w:eastAsia="ru-RU"/>
            <w:rPrChange w:id="1766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67" w:author="Vladimir Gorozhanin" w:date="2022-09-06T18:30:00Z">
              <w:rPr>
                <w:sz w:val="22"/>
                <w:szCs w:val="22"/>
              </w:rPr>
            </w:rPrChange>
          </w:rPr>
          <w:t>предусмотренных</w:t>
        </w:r>
        <w:r w:rsidRPr="009C7F95">
          <w:rPr>
            <w:rFonts w:eastAsia="Times New Roman"/>
            <w:sz w:val="22"/>
            <w:szCs w:val="22"/>
            <w:lang w:eastAsia="ru-RU"/>
            <w:rPrChange w:id="1768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69" w:author="Vladimir Gorozhanin" w:date="2022-09-06T18:30:00Z">
              <w:rPr>
                <w:sz w:val="22"/>
                <w:szCs w:val="22"/>
              </w:rPr>
            </w:rPrChange>
          </w:rPr>
          <w:t>разделом</w:t>
        </w:r>
        <w:r w:rsidRPr="009C7F95">
          <w:rPr>
            <w:rFonts w:eastAsia="Times New Roman"/>
            <w:sz w:val="22"/>
            <w:szCs w:val="22"/>
            <w:lang w:eastAsia="ru-RU"/>
            <w:rPrChange w:id="1770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71" w:author="Vladimir Gorozhanin" w:date="2022-09-06T18:30:00Z">
              <w:rPr>
                <w:sz w:val="22"/>
                <w:szCs w:val="22"/>
              </w:rPr>
            </w:rPrChange>
          </w:rPr>
          <w:t>I</w:t>
        </w:r>
      </w:ins>
      <w:ins w:id="1772" w:author="Vladimir Gorozhanin" w:date="2022-09-06T17:35:00Z">
        <w:r w:rsidRPr="009C7F95">
          <w:rPr>
            <w:rFonts w:eastAsia="Times New Roman"/>
            <w:sz w:val="22"/>
            <w:szCs w:val="22"/>
            <w:lang w:val="en-US" w:eastAsia="ru-RU"/>
            <w:rPrChange w:id="1773" w:author="Vladimir Gorozhanin" w:date="2022-09-06T18:30:00Z">
              <w:rPr>
                <w:rFonts w:eastAsia="Times New Roman"/>
                <w:lang w:val="en-US" w:eastAsia="ru-RU"/>
              </w:rPr>
            </w:rPrChange>
          </w:rPr>
          <w:t>I</w:t>
        </w:r>
      </w:ins>
      <w:ins w:id="1774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775" w:author="Vladimir Gorozhanin" w:date="2022-09-06T18:30:00Z">
              <w:rPr>
                <w:spacing w:val="4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76" w:author="Vladimir Gorozhanin" w:date="2022-09-06T18:30:00Z">
              <w:rPr>
                <w:sz w:val="22"/>
                <w:szCs w:val="22"/>
              </w:rPr>
            </w:rPrChange>
          </w:rPr>
          <w:t>настоящего</w:t>
        </w:r>
        <w:r w:rsidRPr="009C7F95">
          <w:rPr>
            <w:rFonts w:eastAsia="Times New Roman"/>
            <w:sz w:val="22"/>
            <w:szCs w:val="22"/>
            <w:lang w:eastAsia="ru-RU"/>
            <w:rPrChange w:id="1777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</w:ins>
      <w:ins w:id="1778" w:author="Vladimir Gorozhanin" w:date="2022-09-06T17:35:00Z">
        <w:r w:rsidRPr="009C7F95">
          <w:rPr>
            <w:rFonts w:eastAsia="Times New Roman"/>
            <w:sz w:val="22"/>
            <w:szCs w:val="22"/>
            <w:lang w:eastAsia="ru-RU"/>
            <w:rPrChange w:id="1779" w:author="Vladimir Gorozhanin" w:date="2022-09-06T18:30:00Z">
              <w:rPr>
                <w:rFonts w:eastAsia="Times New Roman"/>
                <w:lang w:eastAsia="ru-RU"/>
              </w:rPr>
            </w:rPrChange>
          </w:rPr>
          <w:t>д</w:t>
        </w:r>
      </w:ins>
      <w:ins w:id="1780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781" w:author="Vladimir Gorozhanin" w:date="2022-09-06T18:30:00Z">
              <w:rPr>
                <w:sz w:val="22"/>
                <w:szCs w:val="22"/>
              </w:rPr>
            </w:rPrChange>
          </w:rPr>
          <w:t>оговора.</w:t>
        </w:r>
        <w:r w:rsidRPr="009C7F95">
          <w:rPr>
            <w:rFonts w:eastAsia="Times New Roman"/>
            <w:sz w:val="22"/>
            <w:szCs w:val="22"/>
            <w:lang w:eastAsia="ru-RU"/>
            <w:rPrChange w:id="1782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83" w:author="Vladimir Gorozhanin" w:date="2022-09-06T18:30:00Z">
              <w:rPr>
                <w:sz w:val="22"/>
                <w:szCs w:val="22"/>
              </w:rPr>
            </w:rPrChange>
          </w:rPr>
          <w:t>Образовательные</w:t>
        </w:r>
        <w:r w:rsidRPr="009C7F95">
          <w:rPr>
            <w:rFonts w:eastAsia="Times New Roman"/>
            <w:sz w:val="22"/>
            <w:szCs w:val="22"/>
            <w:lang w:eastAsia="ru-RU"/>
            <w:rPrChange w:id="1784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85" w:author="Vladimir Gorozhanin" w:date="2022-09-06T18:30:00Z">
              <w:rPr>
                <w:sz w:val="22"/>
                <w:szCs w:val="22"/>
              </w:rPr>
            </w:rPrChange>
          </w:rPr>
          <w:t>услуги</w:t>
        </w:r>
        <w:r w:rsidRPr="009C7F95">
          <w:rPr>
            <w:rFonts w:eastAsia="Times New Roman"/>
            <w:sz w:val="22"/>
            <w:szCs w:val="22"/>
            <w:lang w:eastAsia="ru-RU"/>
            <w:rPrChange w:id="1786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87" w:author="Vladimir Gorozhanin" w:date="2022-09-06T18:30:00Z">
              <w:rPr>
                <w:sz w:val="22"/>
                <w:szCs w:val="22"/>
              </w:rPr>
            </w:rPrChange>
          </w:rPr>
          <w:t>оказываются</w:t>
        </w:r>
        <w:r w:rsidRPr="009C7F95">
          <w:rPr>
            <w:rFonts w:eastAsia="Times New Roman"/>
            <w:sz w:val="22"/>
            <w:szCs w:val="22"/>
            <w:lang w:eastAsia="ru-RU"/>
            <w:rPrChange w:id="1788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89" w:author="Vladimir Gorozhanin" w:date="2022-09-06T18:30:00Z">
              <w:rPr>
                <w:sz w:val="22"/>
                <w:szCs w:val="22"/>
              </w:rPr>
            </w:rPrChange>
          </w:rPr>
          <w:t>в</w:t>
        </w:r>
        <w:r w:rsidRPr="009C7F95">
          <w:rPr>
            <w:rFonts w:eastAsia="Times New Roman"/>
            <w:sz w:val="22"/>
            <w:szCs w:val="22"/>
            <w:lang w:eastAsia="ru-RU"/>
            <w:rPrChange w:id="1790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91" w:author="Vladimir Gorozhanin" w:date="2022-09-06T18:30:00Z">
              <w:rPr>
                <w:sz w:val="22"/>
                <w:szCs w:val="22"/>
              </w:rPr>
            </w:rPrChange>
          </w:rPr>
          <w:t>соответствии</w:t>
        </w:r>
        <w:r w:rsidRPr="009C7F95">
          <w:rPr>
            <w:rFonts w:eastAsia="Times New Roman"/>
            <w:sz w:val="22"/>
            <w:szCs w:val="22"/>
            <w:lang w:eastAsia="ru-RU"/>
            <w:rPrChange w:id="1792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93" w:author="Vladimir Gorozhanin" w:date="2022-09-06T18:30:00Z">
              <w:rPr>
                <w:sz w:val="22"/>
                <w:szCs w:val="22"/>
              </w:rPr>
            </w:rPrChange>
          </w:rPr>
          <w:t>с</w:t>
        </w:r>
        <w:r w:rsidRPr="009C7F95">
          <w:rPr>
            <w:rFonts w:eastAsia="Times New Roman"/>
            <w:sz w:val="22"/>
            <w:szCs w:val="22"/>
            <w:lang w:eastAsia="ru-RU"/>
            <w:rPrChange w:id="1794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95" w:author="Vladimir Gorozhanin" w:date="2022-09-06T18:30:00Z">
              <w:rPr>
                <w:sz w:val="22"/>
                <w:szCs w:val="22"/>
              </w:rPr>
            </w:rPrChange>
          </w:rPr>
          <w:t>федеральным</w:t>
        </w:r>
        <w:r w:rsidRPr="009C7F95">
          <w:rPr>
            <w:rFonts w:eastAsia="Times New Roman"/>
            <w:sz w:val="22"/>
            <w:szCs w:val="22"/>
            <w:lang w:eastAsia="ru-RU"/>
            <w:rPrChange w:id="1796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97" w:author="Vladimir Gorozhanin" w:date="2022-09-06T18:30:00Z">
              <w:rPr>
                <w:sz w:val="22"/>
                <w:szCs w:val="22"/>
              </w:rPr>
            </w:rPrChange>
          </w:rPr>
          <w:t>государственным</w:t>
        </w:r>
        <w:r w:rsidRPr="009C7F95">
          <w:rPr>
            <w:rFonts w:eastAsia="Times New Roman"/>
            <w:sz w:val="22"/>
            <w:szCs w:val="22"/>
            <w:lang w:eastAsia="ru-RU"/>
            <w:rPrChange w:id="1798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799" w:author="Vladimir Gorozhanin" w:date="2022-09-06T18:30:00Z">
              <w:rPr>
                <w:sz w:val="22"/>
                <w:szCs w:val="22"/>
              </w:rPr>
            </w:rPrChange>
          </w:rPr>
          <w:t>образовательным</w:t>
        </w:r>
        <w:r w:rsidRPr="009C7F95">
          <w:rPr>
            <w:rFonts w:eastAsia="Times New Roman"/>
            <w:sz w:val="22"/>
            <w:szCs w:val="22"/>
            <w:lang w:eastAsia="ru-RU"/>
            <w:rPrChange w:id="1800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01" w:author="Vladimir Gorozhanin" w:date="2022-09-06T18:30:00Z">
              <w:rPr>
                <w:sz w:val="22"/>
                <w:szCs w:val="22"/>
              </w:rPr>
            </w:rPrChange>
          </w:rPr>
          <w:t>стандартом,</w:t>
        </w:r>
        <w:r w:rsidRPr="009C7F95">
          <w:rPr>
            <w:rFonts w:eastAsia="Times New Roman"/>
            <w:sz w:val="22"/>
            <w:szCs w:val="22"/>
            <w:lang w:eastAsia="ru-RU"/>
            <w:rPrChange w:id="1802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03" w:author="Vladimir Gorozhanin" w:date="2022-09-06T18:30:00Z">
              <w:rPr>
                <w:sz w:val="22"/>
                <w:szCs w:val="22"/>
              </w:rPr>
            </w:rPrChange>
          </w:rPr>
          <w:t>учебным</w:t>
        </w:r>
        <w:r w:rsidRPr="009C7F95">
          <w:rPr>
            <w:rFonts w:eastAsia="Times New Roman"/>
            <w:sz w:val="22"/>
            <w:szCs w:val="22"/>
            <w:lang w:eastAsia="ru-RU"/>
            <w:rPrChange w:id="1804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05" w:author="Vladimir Gorozhanin" w:date="2022-09-06T18:30:00Z">
              <w:rPr>
                <w:sz w:val="22"/>
                <w:szCs w:val="22"/>
              </w:rPr>
            </w:rPrChange>
          </w:rPr>
          <w:t>планом,</w:t>
        </w:r>
        <w:r w:rsidRPr="009C7F95">
          <w:rPr>
            <w:rFonts w:eastAsia="Times New Roman"/>
            <w:sz w:val="22"/>
            <w:szCs w:val="22"/>
            <w:lang w:eastAsia="ru-RU"/>
            <w:rPrChange w:id="1806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07" w:author="Vladimir Gorozhanin" w:date="2022-09-06T18:30:00Z">
              <w:rPr>
                <w:sz w:val="22"/>
                <w:szCs w:val="22"/>
              </w:rPr>
            </w:rPrChange>
          </w:rPr>
          <w:t>в</w:t>
        </w:r>
        <w:r w:rsidRPr="009C7F95">
          <w:rPr>
            <w:rFonts w:eastAsia="Times New Roman"/>
            <w:sz w:val="22"/>
            <w:szCs w:val="22"/>
            <w:lang w:eastAsia="ru-RU"/>
            <w:rPrChange w:id="1808" w:author="Vladimir Gorozhanin" w:date="2022-09-06T18:30:00Z">
              <w:rPr>
                <w:spacing w:val="37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09" w:author="Vladimir Gorozhanin" w:date="2022-09-06T18:30:00Z">
              <w:rPr>
                <w:sz w:val="22"/>
                <w:szCs w:val="22"/>
              </w:rPr>
            </w:rPrChange>
          </w:rPr>
          <w:t>том числе</w:t>
        </w:r>
        <w:r w:rsidRPr="009C7F95">
          <w:rPr>
            <w:rFonts w:eastAsia="Times New Roman"/>
            <w:sz w:val="22"/>
            <w:szCs w:val="22"/>
            <w:lang w:eastAsia="ru-RU"/>
            <w:rPrChange w:id="1810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11" w:author="Vladimir Gorozhanin" w:date="2022-09-06T18:30:00Z">
              <w:rPr>
                <w:sz w:val="22"/>
                <w:szCs w:val="22"/>
              </w:rPr>
            </w:rPrChange>
          </w:rPr>
          <w:t>индивидуальным</w:t>
        </w:r>
        <w:r w:rsidRPr="009C7F95">
          <w:rPr>
            <w:rFonts w:eastAsia="Times New Roman"/>
            <w:sz w:val="22"/>
            <w:szCs w:val="22"/>
            <w:lang w:eastAsia="ru-RU"/>
            <w:rPrChange w:id="1812" w:author="Vladimir Gorozhanin" w:date="2022-09-06T18:30:00Z">
              <w:rPr>
                <w:spacing w:val="38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13" w:author="Vladimir Gorozhanin" w:date="2022-09-06T18:30:00Z">
              <w:rPr>
                <w:sz w:val="22"/>
                <w:szCs w:val="22"/>
              </w:rPr>
            </w:rPrChange>
          </w:rPr>
          <w:t>(в</w:t>
        </w:r>
        <w:r w:rsidRPr="009C7F95">
          <w:rPr>
            <w:rFonts w:eastAsia="Times New Roman"/>
            <w:sz w:val="22"/>
            <w:szCs w:val="22"/>
            <w:lang w:eastAsia="ru-RU"/>
            <w:rPrChange w:id="1814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15" w:author="Vladimir Gorozhanin" w:date="2022-09-06T18:30:00Z">
              <w:rPr>
                <w:sz w:val="22"/>
                <w:szCs w:val="22"/>
              </w:rPr>
            </w:rPrChange>
          </w:rPr>
          <w:t>случае</w:t>
        </w:r>
        <w:r w:rsidRPr="009C7F95">
          <w:rPr>
            <w:rFonts w:eastAsia="Times New Roman"/>
            <w:sz w:val="22"/>
            <w:szCs w:val="22"/>
            <w:lang w:eastAsia="ru-RU"/>
            <w:rPrChange w:id="1816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17" w:author="Vladimir Gorozhanin" w:date="2022-09-06T18:30:00Z">
              <w:rPr>
                <w:sz w:val="22"/>
                <w:szCs w:val="22"/>
              </w:rPr>
            </w:rPrChange>
          </w:rPr>
          <w:t>его</w:t>
        </w:r>
        <w:r w:rsidRPr="009C7F95">
          <w:rPr>
            <w:rFonts w:eastAsia="Times New Roman"/>
            <w:sz w:val="22"/>
            <w:szCs w:val="22"/>
            <w:lang w:eastAsia="ru-RU"/>
            <w:rPrChange w:id="1818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19" w:author="Vladimir Gorozhanin" w:date="2022-09-06T18:30:00Z">
              <w:rPr>
                <w:sz w:val="22"/>
                <w:szCs w:val="22"/>
              </w:rPr>
            </w:rPrChange>
          </w:rPr>
          <w:t>утверждения</w:t>
        </w:r>
        <w:r w:rsidRPr="009C7F95">
          <w:rPr>
            <w:rFonts w:eastAsia="Times New Roman"/>
            <w:sz w:val="22"/>
            <w:szCs w:val="22"/>
            <w:lang w:eastAsia="ru-RU"/>
            <w:rPrChange w:id="1820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21" w:author="Vladimir Gorozhanin" w:date="2022-09-06T18:30:00Z">
              <w:rPr>
                <w:sz w:val="22"/>
                <w:szCs w:val="22"/>
              </w:rPr>
            </w:rPrChange>
          </w:rPr>
          <w:t>для</w:t>
        </w:r>
        <w:r w:rsidRPr="009C7F95">
          <w:rPr>
            <w:rFonts w:eastAsia="Times New Roman"/>
            <w:sz w:val="22"/>
            <w:szCs w:val="22"/>
            <w:lang w:eastAsia="ru-RU"/>
            <w:rPrChange w:id="1822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</w:ins>
      <w:ins w:id="1823" w:author="Vladimir Gorozhanin" w:date="2022-09-06T17:35:00Z">
        <w:r w:rsidRPr="009C7F95">
          <w:rPr>
            <w:rFonts w:eastAsia="Times New Roman"/>
            <w:sz w:val="22"/>
            <w:szCs w:val="22"/>
            <w:lang w:eastAsia="ru-RU"/>
            <w:rPrChange w:id="1824" w:author="Vladimir Gorozhanin" w:date="2022-09-06T18:30:00Z">
              <w:rPr>
                <w:rFonts w:eastAsia="Times New Roman"/>
                <w:lang w:eastAsia="ru-RU"/>
              </w:rPr>
            </w:rPrChange>
          </w:rPr>
          <w:t>Гражд</w:t>
        </w:r>
      </w:ins>
      <w:ins w:id="1825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26" w:author="Vladimir Gorozhanin" w:date="2022-09-06T18:30:00Z">
              <w:rPr>
                <w:rFonts w:eastAsia="Times New Roman"/>
                <w:lang w:eastAsia="ru-RU"/>
              </w:rPr>
            </w:rPrChange>
          </w:rPr>
          <w:t>а</w:t>
        </w:r>
      </w:ins>
      <w:ins w:id="1827" w:author="Vladimir Gorozhanin" w:date="2022-09-06T17:35:00Z">
        <w:r w:rsidRPr="009C7F95">
          <w:rPr>
            <w:rFonts w:eastAsia="Times New Roman"/>
            <w:sz w:val="22"/>
            <w:szCs w:val="22"/>
            <w:lang w:eastAsia="ru-RU"/>
            <w:rPrChange w:id="1828" w:author="Vladimir Gorozhanin" w:date="2022-09-06T18:30:00Z">
              <w:rPr>
                <w:rFonts w:eastAsia="Times New Roman"/>
                <w:lang w:eastAsia="ru-RU"/>
              </w:rPr>
            </w:rPrChange>
          </w:rPr>
          <w:t>нина</w:t>
        </w:r>
      </w:ins>
      <w:ins w:id="1829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30" w:author="Vladimir Gorozhanin" w:date="2022-09-06T18:30:00Z">
              <w:rPr>
                <w:sz w:val="22"/>
                <w:szCs w:val="22"/>
              </w:rPr>
            </w:rPrChange>
          </w:rPr>
          <w:t>),</w:t>
        </w:r>
        <w:r w:rsidRPr="009C7F95">
          <w:rPr>
            <w:rFonts w:eastAsia="Times New Roman"/>
            <w:sz w:val="22"/>
            <w:szCs w:val="22"/>
            <w:lang w:eastAsia="ru-RU"/>
            <w:rPrChange w:id="1831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32" w:author="Vladimir Gorozhanin" w:date="2022-09-06T18:30:00Z">
              <w:rPr>
                <w:sz w:val="22"/>
                <w:szCs w:val="22"/>
              </w:rPr>
            </w:rPrChange>
          </w:rPr>
          <w:t>и</w:t>
        </w:r>
        <w:r w:rsidRPr="009C7F95">
          <w:rPr>
            <w:rFonts w:eastAsia="Times New Roman"/>
            <w:sz w:val="22"/>
            <w:szCs w:val="22"/>
            <w:lang w:eastAsia="ru-RU"/>
            <w:rPrChange w:id="1833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34" w:author="Vladimir Gorozhanin" w:date="2022-09-06T18:30:00Z">
              <w:rPr>
                <w:sz w:val="22"/>
                <w:szCs w:val="22"/>
              </w:rPr>
            </w:rPrChange>
          </w:rPr>
          <w:t>расписанием</w:t>
        </w:r>
        <w:r w:rsidRPr="009C7F95">
          <w:rPr>
            <w:rFonts w:eastAsia="Times New Roman"/>
            <w:sz w:val="22"/>
            <w:szCs w:val="22"/>
            <w:lang w:eastAsia="ru-RU"/>
            <w:rPrChange w:id="1835" w:author="Vladimir Gorozhanin" w:date="2022-09-06T18:30:00Z">
              <w:rPr>
                <w:spacing w:val="4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36" w:author="Vladimir Gorozhanin" w:date="2022-09-06T18:30:00Z">
              <w:rPr>
                <w:sz w:val="22"/>
                <w:szCs w:val="22"/>
              </w:rPr>
            </w:rPrChange>
          </w:rPr>
          <w:t>занятий Университета</w:t>
        </w:r>
      </w:ins>
      <w:ins w:id="1837" w:author="Vladimir Gorozhanin" w:date="2022-09-06T17:35:00Z">
        <w:r w:rsidRPr="009C7F95">
          <w:rPr>
            <w:rFonts w:eastAsia="Times New Roman"/>
            <w:sz w:val="22"/>
            <w:szCs w:val="22"/>
            <w:lang w:eastAsia="ru-RU"/>
            <w:rPrChange w:id="1838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925356" w:rsidRPr="009C7F95" w:rsidRDefault="00925356">
      <w:pPr>
        <w:pStyle w:val="a6"/>
        <w:ind w:firstLine="709"/>
        <w:jc w:val="both"/>
        <w:rPr>
          <w:ins w:id="1839" w:author="Vladimir Gorozhanin" w:date="2022-09-06T17:33:00Z"/>
          <w:rFonts w:eastAsia="Times New Roman"/>
          <w:sz w:val="22"/>
          <w:szCs w:val="22"/>
          <w:lang w:eastAsia="ru-RU"/>
          <w:rPrChange w:id="1840" w:author="Vladimir Gorozhanin" w:date="2022-09-06T18:30:00Z">
            <w:rPr>
              <w:ins w:id="1841" w:author="Vladimir Gorozhanin" w:date="2022-09-06T17:33:00Z"/>
              <w:sz w:val="22"/>
              <w:szCs w:val="22"/>
            </w:rPr>
          </w:rPrChange>
        </w:rPr>
        <w:pPrChange w:id="1842" w:author="Vladimir Gorozhanin" w:date="2022-09-06T17:35:00Z">
          <w:pPr>
            <w:pStyle w:val="a8"/>
            <w:numPr>
              <w:ilvl w:val="2"/>
              <w:numId w:val="3"/>
            </w:numPr>
            <w:tabs>
              <w:tab w:val="left" w:pos="1436"/>
            </w:tabs>
            <w:kinsoku w:val="0"/>
            <w:overflowPunct w:val="0"/>
            <w:ind w:left="40" w:right="103" w:hanging="651"/>
            <w:jc w:val="both"/>
          </w:pPr>
        </w:pPrChange>
      </w:pPr>
      <w:ins w:id="1843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44" w:author="Vladimir Gorozhanin" w:date="2022-09-06T18:30:00Z">
              <w:rPr>
                <w:rFonts w:eastAsia="Times New Roman"/>
                <w:lang w:eastAsia="ru-RU"/>
              </w:rPr>
            </w:rPrChange>
          </w:rPr>
          <w:t>г) о</w:t>
        </w:r>
      </w:ins>
      <w:ins w:id="1845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46" w:author="Vladimir Gorozhanin" w:date="2022-09-06T18:30:00Z">
              <w:rPr>
                <w:sz w:val="22"/>
                <w:szCs w:val="22"/>
              </w:rPr>
            </w:rPrChange>
          </w:rPr>
          <w:t xml:space="preserve">беспечить </w:t>
        </w:r>
      </w:ins>
      <w:ins w:id="1847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48" w:author="Vladimir Gorozhanin" w:date="2022-09-06T18:30:00Z">
              <w:rPr>
                <w:rFonts w:eastAsia="Times New Roman"/>
                <w:lang w:eastAsia="ru-RU"/>
              </w:rPr>
            </w:rPrChange>
          </w:rPr>
          <w:t>Гражданину</w:t>
        </w:r>
      </w:ins>
      <w:ins w:id="1849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50" w:author="Vladimir Gorozhanin" w:date="2022-09-06T18:30:00Z">
              <w:rPr>
                <w:sz w:val="22"/>
                <w:szCs w:val="22"/>
              </w:rPr>
            </w:rPrChange>
          </w:rPr>
          <w:t xml:space="preserve"> предусмотренные выбранной образовательной программой условия ее</w:t>
        </w:r>
        <w:r w:rsidRPr="009C7F95">
          <w:rPr>
            <w:rFonts w:eastAsia="Times New Roman"/>
            <w:sz w:val="22"/>
            <w:szCs w:val="22"/>
            <w:lang w:eastAsia="ru-RU"/>
            <w:rPrChange w:id="1851" w:author="Vladimir Gorozhanin" w:date="2022-09-06T18:30:00Z">
              <w:rPr>
                <w:spacing w:val="35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52" w:author="Vladimir Gorozhanin" w:date="2022-09-06T18:30:00Z">
              <w:rPr>
                <w:sz w:val="22"/>
                <w:szCs w:val="22"/>
              </w:rPr>
            </w:rPrChange>
          </w:rPr>
          <w:t>освоения</w:t>
        </w:r>
      </w:ins>
      <w:ins w:id="1853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54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925356" w:rsidRPr="009C7F95" w:rsidRDefault="00925356">
      <w:pPr>
        <w:pStyle w:val="a6"/>
        <w:ind w:firstLine="709"/>
        <w:jc w:val="both"/>
        <w:rPr>
          <w:ins w:id="1855" w:author="Vladimir Gorozhanin" w:date="2022-09-06T17:33:00Z"/>
          <w:rFonts w:eastAsia="Times New Roman"/>
          <w:sz w:val="22"/>
          <w:szCs w:val="22"/>
          <w:lang w:eastAsia="ru-RU"/>
          <w:rPrChange w:id="1856" w:author="Vladimir Gorozhanin" w:date="2022-09-06T18:30:00Z">
            <w:rPr>
              <w:ins w:id="1857" w:author="Vladimir Gorozhanin" w:date="2022-09-06T17:33:00Z"/>
              <w:sz w:val="22"/>
              <w:szCs w:val="22"/>
            </w:rPr>
          </w:rPrChange>
        </w:rPr>
        <w:pPrChange w:id="1858" w:author="Vladimir Gorozhanin" w:date="2022-09-06T17:35:00Z">
          <w:pPr>
            <w:pStyle w:val="a8"/>
            <w:numPr>
              <w:ilvl w:val="2"/>
              <w:numId w:val="3"/>
            </w:numPr>
            <w:tabs>
              <w:tab w:val="left" w:pos="1373"/>
            </w:tabs>
            <w:kinsoku w:val="0"/>
            <w:overflowPunct w:val="0"/>
            <w:ind w:left="1372" w:hanging="625"/>
            <w:jc w:val="both"/>
          </w:pPr>
        </w:pPrChange>
      </w:pPr>
      <w:ins w:id="1859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60" w:author="Vladimir Gorozhanin" w:date="2022-09-06T18:30:00Z">
              <w:rPr>
                <w:rFonts w:eastAsia="Times New Roman"/>
                <w:lang w:eastAsia="ru-RU"/>
              </w:rPr>
            </w:rPrChange>
          </w:rPr>
          <w:t>д) п</w:t>
        </w:r>
      </w:ins>
      <w:ins w:id="1861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62" w:author="Vladimir Gorozhanin" w:date="2022-09-06T18:30:00Z">
              <w:rPr>
                <w:sz w:val="22"/>
                <w:szCs w:val="22"/>
              </w:rPr>
            </w:rPrChange>
          </w:rPr>
          <w:t>ринимать от Заказчика плату за образовательные</w:t>
        </w:r>
        <w:r w:rsidRPr="009C7F95">
          <w:rPr>
            <w:rFonts w:eastAsia="Times New Roman"/>
            <w:sz w:val="22"/>
            <w:szCs w:val="22"/>
            <w:lang w:eastAsia="ru-RU"/>
            <w:rPrChange w:id="1863" w:author="Vladimir Gorozhanin" w:date="2022-09-06T18:30:00Z">
              <w:rPr>
                <w:spacing w:val="-6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64" w:author="Vladimir Gorozhanin" w:date="2022-09-06T18:30:00Z">
              <w:rPr>
                <w:sz w:val="22"/>
                <w:szCs w:val="22"/>
              </w:rPr>
            </w:rPrChange>
          </w:rPr>
          <w:t>услуги</w:t>
        </w:r>
      </w:ins>
      <w:ins w:id="1865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66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925356" w:rsidRPr="009C7F95" w:rsidRDefault="00925356">
      <w:pPr>
        <w:pStyle w:val="a6"/>
        <w:ind w:firstLine="709"/>
        <w:jc w:val="both"/>
        <w:rPr>
          <w:ins w:id="1867" w:author="Vladimir Gorozhanin" w:date="2022-09-06T17:33:00Z"/>
          <w:rFonts w:eastAsia="Times New Roman"/>
          <w:sz w:val="22"/>
          <w:szCs w:val="22"/>
          <w:lang w:eastAsia="ru-RU"/>
          <w:rPrChange w:id="1868" w:author="Vladimir Gorozhanin" w:date="2022-09-06T18:30:00Z">
            <w:rPr>
              <w:ins w:id="1869" w:author="Vladimir Gorozhanin" w:date="2022-09-06T17:33:00Z"/>
              <w:sz w:val="22"/>
              <w:szCs w:val="22"/>
            </w:rPr>
          </w:rPrChange>
        </w:rPr>
        <w:pPrChange w:id="1870" w:author="Vladimir Gorozhanin" w:date="2022-09-06T17:35:00Z">
          <w:pPr>
            <w:pStyle w:val="a8"/>
            <w:numPr>
              <w:ilvl w:val="2"/>
              <w:numId w:val="3"/>
            </w:numPr>
            <w:tabs>
              <w:tab w:val="left" w:pos="1431"/>
            </w:tabs>
            <w:kinsoku w:val="0"/>
            <w:overflowPunct w:val="0"/>
            <w:ind w:left="39" w:right="101" w:hanging="651"/>
            <w:jc w:val="both"/>
          </w:pPr>
        </w:pPrChange>
      </w:pPr>
      <w:ins w:id="1871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72" w:author="Vladimir Gorozhanin" w:date="2022-09-06T18:30:00Z">
              <w:rPr>
                <w:rFonts w:eastAsia="Times New Roman"/>
                <w:lang w:eastAsia="ru-RU"/>
              </w:rPr>
            </w:rPrChange>
          </w:rPr>
          <w:t>е) о</w:t>
        </w:r>
      </w:ins>
      <w:ins w:id="1873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74" w:author="Vladimir Gorozhanin" w:date="2022-09-06T18:30:00Z">
              <w:rPr>
                <w:sz w:val="22"/>
                <w:szCs w:val="22"/>
              </w:rPr>
            </w:rPrChange>
          </w:rPr>
          <w:t xml:space="preserve">знакомить Заказчика и </w:t>
        </w:r>
      </w:ins>
      <w:ins w:id="1875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76" w:author="Vladimir Gorozhanin" w:date="2022-09-06T18:30:00Z">
              <w:rPr>
                <w:rFonts w:eastAsia="Times New Roman"/>
                <w:lang w:eastAsia="ru-RU"/>
              </w:rPr>
            </w:rPrChange>
          </w:rPr>
          <w:t xml:space="preserve">Гражданина </w:t>
        </w:r>
      </w:ins>
      <w:ins w:id="1877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78" w:author="Vladimir Gorozhanin" w:date="2022-09-06T18:30:00Z">
              <w:rPr>
                <w:sz w:val="22"/>
                <w:szCs w:val="22"/>
              </w:rPr>
            </w:rPrChange>
          </w:rPr>
          <w:t xml:space="preserve">с Уставом Университета, лицензией на право ведения образовательной деятельности, свидетельством о государственной аккредитации Университета, локальными нормативными актами Университета, устанавливающими правила приема в Университет, правила внутреннего распорядка обучающихся, правила оказания платных образовательных услуг, основания и порядок снижения стоимости платных образовательных </w:t>
        </w:r>
        <w:r w:rsidRPr="009C7F95">
          <w:rPr>
            <w:rFonts w:eastAsia="Times New Roman"/>
            <w:sz w:val="22"/>
            <w:szCs w:val="22"/>
            <w:lang w:eastAsia="ru-RU"/>
            <w:rPrChange w:id="1879" w:author="Vladimir Gorozhanin" w:date="2022-09-06T18:30:00Z">
              <w:rPr>
                <w:sz w:val="22"/>
                <w:szCs w:val="22"/>
              </w:rPr>
            </w:rPrChange>
          </w:rPr>
          <w:lastRenderedPageBreak/>
          <w:t xml:space="preserve">услуг и порядок расчета суммы денежных средств, подлежащих возврату Заказчику в случае его отказа от исполнения настоящего </w:t>
        </w:r>
      </w:ins>
      <w:ins w:id="1880" w:author="Vladimir Gorozhanin" w:date="2022-09-06T17:36:00Z">
        <w:r w:rsidRPr="009C7F95">
          <w:rPr>
            <w:rFonts w:eastAsia="Times New Roman"/>
            <w:sz w:val="22"/>
            <w:szCs w:val="22"/>
            <w:lang w:eastAsia="ru-RU"/>
            <w:rPrChange w:id="1881" w:author="Vladimir Gorozhanin" w:date="2022-09-06T18:30:00Z">
              <w:rPr>
                <w:rFonts w:eastAsia="Times New Roman"/>
                <w:lang w:eastAsia="ru-RU"/>
              </w:rPr>
            </w:rPrChange>
          </w:rPr>
          <w:t>д</w:t>
        </w:r>
      </w:ins>
      <w:ins w:id="1882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83" w:author="Vladimir Gorozhanin" w:date="2022-09-06T18:30:00Z">
              <w:rPr>
                <w:sz w:val="22"/>
                <w:szCs w:val="22"/>
              </w:rPr>
            </w:rPrChange>
          </w:rPr>
          <w:t>оговора, иными локальными нормативными актами Университета, регламентирующими организацию и осуществление образовательной деятельности, в том числе посредством размещения вышеуказанных документов на сайте Университета</w:t>
        </w:r>
        <w:r w:rsidRPr="009C7F95">
          <w:rPr>
            <w:rFonts w:eastAsia="Times New Roman"/>
            <w:sz w:val="22"/>
            <w:szCs w:val="22"/>
            <w:lang w:eastAsia="ru-RU"/>
            <w:rPrChange w:id="1884" w:author="Vladimir Gorozhanin" w:date="2022-09-06T18:30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885" w:author="Vladimir Gorozhanin" w:date="2022-09-06T18:30:00Z">
              <w:rPr>
                <w:sz w:val="22"/>
                <w:szCs w:val="22"/>
              </w:rPr>
            </w:rPrChange>
          </w:rPr>
          <w:t>(http://sibupk.su)</w:t>
        </w:r>
      </w:ins>
      <w:ins w:id="1886" w:author="Vladimir Gorozhanin" w:date="2022-09-06T17:37:00Z">
        <w:r w:rsidRPr="009C7F95">
          <w:rPr>
            <w:rFonts w:eastAsia="Times New Roman"/>
            <w:sz w:val="22"/>
            <w:szCs w:val="22"/>
            <w:lang w:eastAsia="ru-RU"/>
            <w:rPrChange w:id="1887" w:author="Vladimir Gorozhanin" w:date="2022-09-06T18:30:00Z">
              <w:rPr>
                <w:rFonts w:eastAsia="Times New Roman"/>
                <w:lang w:eastAsia="ru-RU"/>
              </w:rPr>
            </w:rPrChange>
          </w:rPr>
          <w:t>;</w:t>
        </w:r>
      </w:ins>
    </w:p>
    <w:p w:rsidR="00925356" w:rsidRPr="009C7F95" w:rsidRDefault="00925356">
      <w:pPr>
        <w:pStyle w:val="a6"/>
        <w:ind w:firstLine="709"/>
        <w:jc w:val="both"/>
        <w:rPr>
          <w:ins w:id="1888" w:author="Vladimir Gorozhanin" w:date="2022-09-06T17:33:00Z"/>
          <w:rFonts w:eastAsia="Times New Roman"/>
          <w:sz w:val="22"/>
          <w:szCs w:val="22"/>
          <w:lang w:eastAsia="ru-RU"/>
          <w:rPrChange w:id="1889" w:author="Vladimir Gorozhanin" w:date="2022-09-06T18:30:00Z">
            <w:rPr>
              <w:ins w:id="1890" w:author="Vladimir Gorozhanin" w:date="2022-09-06T17:33:00Z"/>
            </w:rPr>
          </w:rPrChange>
        </w:rPr>
        <w:pPrChange w:id="1891" w:author="Vladimir Gorozhanin" w:date="2022-09-06T17:35:00Z">
          <w:pPr>
            <w:pStyle w:val="a6"/>
            <w:kinsoku w:val="0"/>
            <w:overflowPunct w:val="0"/>
            <w:spacing w:line="241" w:lineRule="exact"/>
            <w:ind w:left="39"/>
          </w:pPr>
        </w:pPrChange>
      </w:pPr>
      <w:ins w:id="1892" w:author="Vladimir Gorozhanin" w:date="2022-09-06T17:37:00Z">
        <w:r w:rsidRPr="009C7F95">
          <w:rPr>
            <w:rFonts w:eastAsia="Times New Roman"/>
            <w:sz w:val="22"/>
            <w:szCs w:val="22"/>
            <w:lang w:eastAsia="ru-RU"/>
            <w:rPrChange w:id="1893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ж) о</w:t>
        </w:r>
      </w:ins>
      <w:ins w:id="1894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895" w:author="Vladimir Gorozhanin" w:date="2022-09-06T18:30:00Z">
              <w:rPr>
                <w:sz w:val="22"/>
                <w:szCs w:val="22"/>
              </w:rPr>
            </w:rPrChange>
          </w:rPr>
          <w:t>беспечить</w:t>
        </w:r>
        <w:r w:rsidRPr="009C7F95">
          <w:rPr>
            <w:rFonts w:eastAsia="Times New Roman"/>
            <w:sz w:val="22"/>
            <w:szCs w:val="22"/>
            <w:lang w:eastAsia="ru-RU"/>
            <w:rPrChange w:id="1896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</w:ins>
      <w:ins w:id="1897" w:author="Vladimir Gorozhanin" w:date="2022-09-06T17:37:00Z">
        <w:r w:rsidRPr="009C7F95">
          <w:rPr>
            <w:rFonts w:eastAsia="Times New Roman"/>
            <w:sz w:val="22"/>
            <w:szCs w:val="22"/>
            <w:lang w:eastAsia="ru-RU"/>
            <w:rPrChange w:id="1898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Гражданину </w:t>
        </w:r>
      </w:ins>
      <w:ins w:id="1899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900" w:author="Vladimir Gorozhanin" w:date="2022-09-06T18:30:00Z">
              <w:rPr>
                <w:sz w:val="22"/>
                <w:szCs w:val="22"/>
              </w:rPr>
            </w:rPrChange>
          </w:rPr>
          <w:t>уважение</w:t>
        </w:r>
        <w:r w:rsidRPr="009C7F95">
          <w:rPr>
            <w:rFonts w:eastAsia="Times New Roman"/>
            <w:sz w:val="22"/>
            <w:szCs w:val="22"/>
            <w:lang w:eastAsia="ru-RU"/>
            <w:rPrChange w:id="1901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902" w:author="Vladimir Gorozhanin" w:date="2022-09-06T18:30:00Z">
              <w:rPr>
                <w:sz w:val="22"/>
                <w:szCs w:val="22"/>
              </w:rPr>
            </w:rPrChange>
          </w:rPr>
          <w:t>человеческого</w:t>
        </w:r>
        <w:r w:rsidRPr="009C7F95">
          <w:rPr>
            <w:rFonts w:eastAsia="Times New Roman"/>
            <w:sz w:val="22"/>
            <w:szCs w:val="22"/>
            <w:lang w:eastAsia="ru-RU"/>
            <w:rPrChange w:id="1903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904" w:author="Vladimir Gorozhanin" w:date="2022-09-06T18:30:00Z">
              <w:rPr>
                <w:sz w:val="22"/>
                <w:szCs w:val="22"/>
              </w:rPr>
            </w:rPrChange>
          </w:rPr>
          <w:t>достоинства,</w:t>
        </w:r>
        <w:r w:rsidRPr="009C7F95">
          <w:rPr>
            <w:rFonts w:eastAsia="Times New Roman"/>
            <w:sz w:val="22"/>
            <w:szCs w:val="22"/>
            <w:lang w:eastAsia="ru-RU"/>
            <w:rPrChange w:id="1905" w:author="Vladimir Gorozhanin" w:date="2022-09-06T18:30:00Z">
              <w:rPr>
                <w:spacing w:val="4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906" w:author="Vladimir Gorozhanin" w:date="2022-09-06T18:30:00Z">
              <w:rPr>
                <w:sz w:val="22"/>
                <w:szCs w:val="22"/>
              </w:rPr>
            </w:rPrChange>
          </w:rPr>
          <w:t>защиту</w:t>
        </w:r>
        <w:r w:rsidRPr="009C7F95">
          <w:rPr>
            <w:rFonts w:eastAsia="Times New Roman"/>
            <w:sz w:val="22"/>
            <w:szCs w:val="22"/>
            <w:lang w:eastAsia="ru-RU"/>
            <w:rPrChange w:id="1907" w:author="Vladimir Gorozhanin" w:date="2022-09-06T18:30:00Z">
              <w:rPr>
                <w:spacing w:val="4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908" w:author="Vladimir Gorozhanin" w:date="2022-09-06T18:30:00Z">
              <w:rPr>
                <w:sz w:val="22"/>
                <w:szCs w:val="22"/>
              </w:rPr>
            </w:rPrChange>
          </w:rPr>
          <w:t>от</w:t>
        </w:r>
        <w:r w:rsidRPr="009C7F95">
          <w:rPr>
            <w:rFonts w:eastAsia="Times New Roman"/>
            <w:sz w:val="22"/>
            <w:szCs w:val="22"/>
            <w:lang w:eastAsia="ru-RU"/>
            <w:rPrChange w:id="1909" w:author="Vladimir Gorozhanin" w:date="2022-09-06T18:30:00Z">
              <w:rPr>
                <w:spacing w:val="4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910" w:author="Vladimir Gorozhanin" w:date="2022-09-06T18:30:00Z">
              <w:rPr>
                <w:sz w:val="22"/>
                <w:szCs w:val="22"/>
              </w:rPr>
            </w:rPrChange>
          </w:rPr>
          <w:t>всех</w:t>
        </w:r>
        <w:r w:rsidRPr="009C7F95">
          <w:rPr>
            <w:rFonts w:eastAsia="Times New Roman"/>
            <w:sz w:val="22"/>
            <w:szCs w:val="22"/>
            <w:lang w:eastAsia="ru-RU"/>
            <w:rPrChange w:id="1911" w:author="Vladimir Gorozhanin" w:date="2022-09-06T18:30:00Z">
              <w:rPr>
                <w:spacing w:val="4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1912" w:author="Vladimir Gorozhanin" w:date="2022-09-06T18:30:00Z">
              <w:rPr>
                <w:sz w:val="22"/>
                <w:szCs w:val="22"/>
              </w:rPr>
            </w:rPrChange>
          </w:rPr>
          <w:t>форм</w:t>
        </w:r>
      </w:ins>
      <w:ins w:id="1913" w:author="Vladimir Gorozhanin" w:date="2022-09-06T17:37:00Z">
        <w:r w:rsidRPr="009C7F95">
          <w:rPr>
            <w:rFonts w:eastAsia="Times New Roman"/>
            <w:sz w:val="22"/>
            <w:szCs w:val="22"/>
            <w:lang w:eastAsia="ru-RU"/>
            <w:rPrChange w:id="1914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1915" w:author="Vladimir Gorozhanin" w:date="2022-09-06T17:33:00Z">
        <w:r w:rsidRPr="009C7F95">
          <w:rPr>
            <w:rFonts w:eastAsia="Times New Roman"/>
            <w:sz w:val="22"/>
            <w:szCs w:val="22"/>
            <w:lang w:eastAsia="ru-RU"/>
            <w:rPrChange w:id="1916" w:author="Vladimir Gorozhanin" w:date="2022-09-06T18:30:00Z">
              <w:rPr/>
            </w:rPrChange>
          </w:rPr>
          <w:t>физического и психического насилия, оскорбления личности, охрану жизни и здоровья</w:t>
        </w:r>
      </w:ins>
      <w:ins w:id="1917" w:author="Vladimir Gorozhanin" w:date="2022-09-06T17:37:00Z">
        <w:r w:rsidRPr="009C7F95">
          <w:rPr>
            <w:rFonts w:eastAsia="Times New Roman"/>
            <w:sz w:val="22"/>
            <w:szCs w:val="22"/>
            <w:lang w:eastAsia="ru-RU"/>
            <w:rPrChange w:id="1918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;</w:t>
        </w:r>
      </w:ins>
    </w:p>
    <w:p w:rsidR="006539E5" w:rsidRPr="009C7F95" w:rsidRDefault="00925356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91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1920" w:author="Vladimir Gorozhanin" w:date="2022-09-06T17:37:00Z">
        <w:r w:rsidRPr="009C7F95">
          <w:rPr>
            <w:rFonts w:ascii="Times New Roman" w:hAnsi="Times New Roman" w:cs="Times New Roman"/>
            <w:szCs w:val="22"/>
            <w:rPrChange w:id="192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1922" w:author="Vladimir Gorozhanin" w:date="2022-09-06T17:37:00Z">
        <w:r w:rsidR="006539E5" w:rsidRPr="009C7F95" w:rsidDel="00925356">
          <w:rPr>
            <w:rFonts w:ascii="Times New Roman" w:hAnsi="Times New Roman" w:cs="Times New Roman"/>
            <w:szCs w:val="22"/>
            <w:rPrChange w:id="192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</w:delText>
        </w:r>
      </w:del>
      <w:r w:rsidR="006539E5" w:rsidRPr="009C7F95">
        <w:rPr>
          <w:rFonts w:ascii="Times New Roman" w:hAnsi="Times New Roman" w:cs="Times New Roman"/>
          <w:szCs w:val="22"/>
          <w:rPrChange w:id="192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) уч</w:t>
      </w:r>
      <w:ins w:id="1925" w:author="Vladimir Gorozhanin" w:date="2022-09-06T17:37:00Z">
        <w:r w:rsidRPr="009C7F95">
          <w:rPr>
            <w:rFonts w:ascii="Times New Roman" w:hAnsi="Times New Roman" w:cs="Times New Roman"/>
            <w:szCs w:val="22"/>
            <w:rPrChange w:id="192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есть </w:t>
        </w:r>
      </w:ins>
      <w:del w:id="1927" w:author="Vladimir Gorozhanin" w:date="2022-09-06T17:37:00Z">
        <w:r w:rsidR="006539E5" w:rsidRPr="009C7F95" w:rsidDel="00925356">
          <w:rPr>
            <w:rFonts w:ascii="Times New Roman" w:hAnsi="Times New Roman" w:cs="Times New Roman"/>
            <w:szCs w:val="22"/>
            <w:rPrChange w:id="192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итывает </w:delText>
        </w:r>
      </w:del>
      <w:r w:rsidR="006539E5" w:rsidRPr="009C7F95">
        <w:rPr>
          <w:rFonts w:ascii="Times New Roman" w:hAnsi="Times New Roman" w:cs="Times New Roman"/>
          <w:szCs w:val="22"/>
          <w:rPrChange w:id="192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предложения </w:t>
      </w:r>
      <w:ins w:id="1930" w:author="Vladimir Gorozhanin" w:date="2022-09-06T16:19:00Z">
        <w:r w:rsidR="0015571A" w:rsidRPr="009C7F95">
          <w:rPr>
            <w:rFonts w:ascii="Times New Roman" w:hAnsi="Times New Roman" w:cs="Times New Roman"/>
            <w:szCs w:val="22"/>
            <w:rPrChange w:id="193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1932" w:author="Vladimir Gorozhanin" w:date="2022-09-06T16:19:00Z">
        <w:r w:rsidR="006539E5" w:rsidRPr="009C7F95" w:rsidDel="0015571A">
          <w:rPr>
            <w:rFonts w:ascii="Times New Roman" w:hAnsi="Times New Roman" w:cs="Times New Roman"/>
            <w:szCs w:val="22"/>
            <w:rPrChange w:id="193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з</w:delText>
        </w:r>
      </w:del>
      <w:r w:rsidR="006539E5" w:rsidRPr="009C7F95">
        <w:rPr>
          <w:rFonts w:ascii="Times New Roman" w:hAnsi="Times New Roman" w:cs="Times New Roman"/>
          <w:szCs w:val="22"/>
          <w:rPrChange w:id="193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аказчика при организации прохождения </w:t>
      </w:r>
      <w:ins w:id="1935" w:author="Vladimir Gorozhanin" w:date="2022-09-06T16:20:00Z">
        <w:r w:rsidR="0015571A" w:rsidRPr="009C7F95">
          <w:rPr>
            <w:rFonts w:ascii="Times New Roman" w:hAnsi="Times New Roman" w:cs="Times New Roman"/>
            <w:szCs w:val="22"/>
            <w:rPrChange w:id="193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937" w:author="Vladimir Gorozhanin" w:date="2022-09-06T16:20:00Z">
        <w:r w:rsidR="006539E5" w:rsidRPr="009C7F95" w:rsidDel="0015571A">
          <w:rPr>
            <w:rFonts w:ascii="Times New Roman" w:hAnsi="Times New Roman" w:cs="Times New Roman"/>
            <w:szCs w:val="22"/>
            <w:rPrChange w:id="193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Cs w:val="22"/>
          <w:rPrChange w:id="193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ражданином практики;</w:t>
      </w:r>
    </w:p>
    <w:p w:rsidR="006539E5" w:rsidRPr="009C7F95" w:rsidDel="00925356" w:rsidRDefault="00925356" w:rsidP="005D59F4">
      <w:pPr>
        <w:pStyle w:val="ConsPlusNormal"/>
        <w:ind w:firstLine="709"/>
        <w:jc w:val="both"/>
        <w:rPr>
          <w:del w:id="1940" w:author="Vladimir Gorozhanin" w:date="2022-09-06T17:37:00Z"/>
          <w:rFonts w:ascii="Times New Roman" w:hAnsi="Times New Roman" w:cs="Times New Roman"/>
          <w:szCs w:val="22"/>
          <w:rPrChange w:id="1941" w:author="Vladimir Gorozhanin" w:date="2022-09-06T18:30:00Z">
            <w:rPr>
              <w:del w:id="1942" w:author="Vladimir Gorozhanin" w:date="2022-09-06T17:37:00Z"/>
              <w:rFonts w:ascii="Times New Roman" w:hAnsi="Times New Roman" w:cs="Times New Roman"/>
              <w:sz w:val="24"/>
              <w:szCs w:val="24"/>
            </w:rPr>
          </w:rPrChange>
        </w:rPr>
      </w:pPr>
      <w:ins w:id="1943" w:author="Vladimir Gorozhanin" w:date="2022-09-06T17:37:00Z">
        <w:r w:rsidRPr="009C7F95">
          <w:rPr>
            <w:rFonts w:ascii="Times New Roman" w:hAnsi="Times New Roman" w:cs="Times New Roman"/>
            <w:szCs w:val="22"/>
            <w:rPrChange w:id="194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и</w:t>
        </w:r>
      </w:ins>
      <w:del w:id="1945" w:author="Vladimir Gorozhanin" w:date="2022-09-06T17:37:00Z">
        <w:r w:rsidR="006539E5" w:rsidRPr="009C7F95" w:rsidDel="00925356">
          <w:rPr>
            <w:rFonts w:ascii="Times New Roman" w:hAnsi="Times New Roman" w:cs="Times New Roman"/>
            <w:szCs w:val="22"/>
            <w:rPrChange w:id="194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б</w:delText>
        </w:r>
      </w:del>
      <w:r w:rsidR="006539E5" w:rsidRPr="009C7F95">
        <w:rPr>
          <w:rFonts w:ascii="Times New Roman" w:hAnsi="Times New Roman" w:cs="Times New Roman"/>
          <w:szCs w:val="22"/>
          <w:rPrChange w:id="1947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по запросу </w:t>
      </w:r>
      <w:ins w:id="1948" w:author="Vladimir Gorozhanin" w:date="2022-09-06T16:20:00Z">
        <w:r w:rsidR="0015571A" w:rsidRPr="009C7F95">
          <w:rPr>
            <w:rFonts w:ascii="Times New Roman" w:hAnsi="Times New Roman" w:cs="Times New Roman"/>
            <w:szCs w:val="22"/>
            <w:rPrChange w:id="194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1950" w:author="Vladimir Gorozhanin" w:date="2022-09-06T16:20:00Z">
        <w:r w:rsidR="006539E5" w:rsidRPr="009C7F95" w:rsidDel="0015571A">
          <w:rPr>
            <w:rFonts w:ascii="Times New Roman" w:hAnsi="Times New Roman" w:cs="Times New Roman"/>
            <w:szCs w:val="22"/>
            <w:rPrChange w:id="195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з</w:delText>
        </w:r>
      </w:del>
      <w:r w:rsidR="006539E5" w:rsidRPr="009C7F95">
        <w:rPr>
          <w:rFonts w:ascii="Times New Roman" w:hAnsi="Times New Roman" w:cs="Times New Roman"/>
          <w:szCs w:val="22"/>
          <w:rPrChange w:id="195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аказчика представля</w:t>
      </w:r>
      <w:del w:id="1953" w:author="Vladimir Gorozhanin" w:date="2022-09-06T17:37:00Z">
        <w:r w:rsidR="006539E5" w:rsidRPr="009C7F95" w:rsidDel="00925356">
          <w:rPr>
            <w:rFonts w:ascii="Times New Roman" w:hAnsi="Times New Roman" w:cs="Times New Roman"/>
            <w:szCs w:val="22"/>
            <w:rPrChange w:id="195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е</w:delText>
        </w:r>
      </w:del>
      <w:r w:rsidR="006539E5" w:rsidRPr="009C7F95">
        <w:rPr>
          <w:rFonts w:ascii="Times New Roman" w:hAnsi="Times New Roman" w:cs="Times New Roman"/>
          <w:szCs w:val="22"/>
          <w:rPrChange w:id="1955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т</w:t>
      </w:r>
      <w:ins w:id="1956" w:author="Vladimir Gorozhanin" w:date="2022-09-06T17:37:00Z">
        <w:r w:rsidRPr="009C7F95">
          <w:rPr>
            <w:rFonts w:ascii="Times New Roman" w:hAnsi="Times New Roman" w:cs="Times New Roman"/>
            <w:szCs w:val="22"/>
            <w:rPrChange w:id="195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ь</w:t>
        </w:r>
      </w:ins>
      <w:r w:rsidR="006539E5" w:rsidRPr="009C7F95">
        <w:rPr>
          <w:rFonts w:ascii="Times New Roman" w:hAnsi="Times New Roman" w:cs="Times New Roman"/>
          <w:szCs w:val="22"/>
          <w:rPrChange w:id="1958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сведения о результатах освоения </w:t>
      </w:r>
      <w:ins w:id="1959" w:author="Vladimir Gorozhanin" w:date="2022-09-06T16:20:00Z">
        <w:r w:rsidR="0015571A" w:rsidRPr="009C7F95">
          <w:rPr>
            <w:rFonts w:ascii="Times New Roman" w:hAnsi="Times New Roman" w:cs="Times New Roman"/>
            <w:szCs w:val="22"/>
            <w:rPrChange w:id="196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1961" w:author="Vladimir Gorozhanin" w:date="2022-09-06T16:20:00Z">
        <w:r w:rsidR="006539E5" w:rsidRPr="009C7F95" w:rsidDel="0015571A">
          <w:rPr>
            <w:rFonts w:ascii="Times New Roman" w:hAnsi="Times New Roman" w:cs="Times New Roman"/>
            <w:szCs w:val="22"/>
            <w:rPrChange w:id="196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Cs w:val="22"/>
          <w:rPrChange w:id="1963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ражданином образовательной программы</w:t>
      </w:r>
      <w:del w:id="1964" w:author="Vladimir Gorozhanin" w:date="2022-09-06T17:37:00Z">
        <w:r w:rsidR="006539E5" w:rsidRPr="009C7F95" w:rsidDel="00925356">
          <w:rPr>
            <w:rFonts w:ascii="Times New Roman" w:hAnsi="Times New Roman" w:cs="Times New Roman"/>
            <w:szCs w:val="22"/>
            <w:rPrChange w:id="196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:rsidR="006539E5" w:rsidRPr="009C7F95" w:rsidDel="00925356" w:rsidRDefault="006539E5" w:rsidP="005D59F4">
      <w:pPr>
        <w:pStyle w:val="ConsPlusNonformat"/>
        <w:ind w:firstLine="709"/>
        <w:jc w:val="both"/>
        <w:rPr>
          <w:del w:id="1966" w:author="Vladimir Gorozhanin" w:date="2022-09-06T17:37:00Z"/>
          <w:rFonts w:ascii="Times New Roman" w:hAnsi="Times New Roman" w:cs="Times New Roman"/>
          <w:sz w:val="22"/>
          <w:szCs w:val="22"/>
          <w:rPrChange w:id="1967" w:author="Vladimir Gorozhanin" w:date="2022-09-06T18:30:00Z">
            <w:rPr>
              <w:del w:id="1968" w:author="Vladimir Gorozhanin" w:date="2022-09-06T17:37:00Z"/>
              <w:rFonts w:ascii="Times New Roman" w:hAnsi="Times New Roman" w:cs="Times New Roman"/>
              <w:sz w:val="24"/>
              <w:szCs w:val="24"/>
            </w:rPr>
          </w:rPrChange>
        </w:rPr>
      </w:pPr>
      <w:del w:id="1969" w:author="Vladimir Gorozhanin" w:date="2022-09-06T17:37:00Z">
        <w:r w:rsidRPr="009C7F95" w:rsidDel="00925356">
          <w:rPr>
            <w:rFonts w:ascii="Times New Roman" w:hAnsi="Times New Roman" w:cs="Times New Roman"/>
            <w:sz w:val="22"/>
            <w:szCs w:val="22"/>
            <w:rPrChange w:id="197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в) _____________________________________________________________</w:delText>
        </w:r>
        <w:r w:rsidR="00704F22" w:rsidRPr="009C7F95" w:rsidDel="00925356">
          <w:rPr>
            <w:rFonts w:ascii="Times New Roman" w:hAnsi="Times New Roman" w:cs="Times New Roman"/>
            <w:sz w:val="22"/>
            <w:szCs w:val="22"/>
            <w:rPrChange w:id="197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  <w:r w:rsidRPr="009C7F95" w:rsidDel="00925356">
          <w:rPr>
            <w:rFonts w:ascii="Times New Roman" w:hAnsi="Times New Roman" w:cs="Times New Roman"/>
            <w:sz w:val="22"/>
            <w:szCs w:val="22"/>
            <w:rPrChange w:id="197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___.</w:delText>
        </w:r>
      </w:del>
    </w:p>
    <w:p w:rsidR="006539E5" w:rsidRPr="009C7F95" w:rsidRDefault="006539E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1973" w:author="Vladimir Gorozhanin" w:date="2022-09-06T18:30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1974" w:author="Vladimir Gorozhanin" w:date="2022-09-06T17:37:00Z">
          <w:pPr>
            <w:pStyle w:val="ConsPlusNonformat"/>
            <w:ind w:firstLine="851"/>
            <w:jc w:val="center"/>
          </w:pPr>
        </w:pPrChange>
      </w:pPr>
      <w:del w:id="1975" w:author="Vladimir Gorozhanin" w:date="2022-09-06T17:37:00Z">
        <w:r w:rsidRPr="009C7F95" w:rsidDel="00925356">
          <w:rPr>
            <w:rFonts w:ascii="Times New Roman" w:hAnsi="Times New Roman" w:cs="Times New Roman"/>
            <w:szCs w:val="22"/>
            <w:rPrChange w:id="1976" w:author="Vladimir Gorozhanin" w:date="2022-09-06T18:30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delText>(иные обязанности)</w:delText>
        </w:r>
      </w:del>
      <w:ins w:id="1977" w:author="Vladimir Gorozhanin" w:date="2022-09-06T17:37:00Z">
        <w:r w:rsidR="00925356" w:rsidRPr="009C7F95">
          <w:rPr>
            <w:rFonts w:ascii="Times New Roman" w:hAnsi="Times New Roman" w:cs="Times New Roman"/>
            <w:szCs w:val="22"/>
            <w:rPrChange w:id="197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</w:p>
    <w:p w:rsidR="00704F22" w:rsidRPr="009C7F95" w:rsidDel="00925356" w:rsidRDefault="00704F22" w:rsidP="005656AB">
      <w:pPr>
        <w:pStyle w:val="ConsPlusNonformat"/>
        <w:ind w:firstLine="851"/>
        <w:jc w:val="center"/>
        <w:rPr>
          <w:del w:id="1979" w:author="Vladimir Gorozhanin" w:date="2022-09-06T17:40:00Z"/>
          <w:rFonts w:ascii="Times New Roman" w:hAnsi="Times New Roman" w:cs="Times New Roman"/>
          <w:sz w:val="22"/>
          <w:szCs w:val="22"/>
          <w:rPrChange w:id="1980" w:author="Vladimir Gorozhanin" w:date="2022-09-06T18:30:00Z">
            <w:rPr>
              <w:del w:id="1981" w:author="Vladimir Gorozhanin" w:date="2022-09-06T17:40:00Z"/>
              <w:rFonts w:ascii="Times New Roman" w:hAnsi="Times New Roman" w:cs="Times New Roman"/>
              <w:sz w:val="16"/>
              <w:szCs w:val="16"/>
            </w:rPr>
          </w:rPrChange>
        </w:rPr>
      </w:pPr>
    </w:p>
    <w:p w:rsidR="006539E5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1982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983" w:author="Vladimir Gorozhanin" w:date="2022-09-06T17:38:00Z">
          <w:pPr>
            <w:pStyle w:val="ConsPlusNormal"/>
            <w:ind w:firstLine="709"/>
            <w:jc w:val="both"/>
          </w:pPr>
        </w:pPrChange>
      </w:pPr>
      <w:del w:id="1984" w:author="Vladimir Gorozhanin" w:date="2022-09-06T17:38:00Z">
        <w:r w:rsidRPr="009C7F95" w:rsidDel="00925356">
          <w:rPr>
            <w:rFonts w:ascii="Times New Roman" w:hAnsi="Times New Roman" w:cs="Times New Roman"/>
            <w:sz w:val="22"/>
            <w:szCs w:val="22"/>
            <w:rPrChange w:id="198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7.</w:delText>
        </w:r>
        <w:r w:rsidR="006539E5" w:rsidRPr="009C7F95" w:rsidDel="00925356">
          <w:rPr>
            <w:rFonts w:ascii="Times New Roman" w:hAnsi="Times New Roman" w:cs="Times New Roman"/>
            <w:sz w:val="22"/>
            <w:szCs w:val="22"/>
            <w:rPrChange w:id="198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2. </w:delText>
        </w:r>
      </w:del>
      <w:del w:id="1987" w:author="Vladimir Gorozhanin" w:date="2022-09-06T16:20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198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Образовательная организация</w:delText>
        </w:r>
      </w:del>
      <w:ins w:id="1989" w:author="Vladimir Gorozhanin" w:date="2022-09-06T16:20:00Z">
        <w:r w:rsidR="0015571A" w:rsidRPr="009C7F95">
          <w:rPr>
            <w:rFonts w:ascii="Times New Roman" w:hAnsi="Times New Roman" w:cs="Times New Roman"/>
            <w:sz w:val="22"/>
            <w:szCs w:val="22"/>
            <w:rPrChange w:id="199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Университет</w:t>
        </w:r>
      </w:ins>
      <w:r w:rsidR="006539E5" w:rsidRPr="009C7F95">
        <w:rPr>
          <w:rFonts w:ascii="Times New Roman" w:hAnsi="Times New Roman" w:cs="Times New Roman"/>
          <w:sz w:val="22"/>
          <w:szCs w:val="22"/>
          <w:rPrChange w:id="1991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вправе:</w:t>
      </w:r>
    </w:p>
    <w:p w:rsidR="00925356" w:rsidRPr="009C7F95" w:rsidRDefault="00925356">
      <w:pPr>
        <w:pStyle w:val="a6"/>
        <w:ind w:firstLine="709"/>
        <w:jc w:val="both"/>
        <w:rPr>
          <w:ins w:id="1992" w:author="Vladimir Gorozhanin" w:date="2022-09-06T17:38:00Z"/>
          <w:rFonts w:eastAsia="Times New Roman"/>
          <w:sz w:val="22"/>
          <w:szCs w:val="22"/>
          <w:lang w:eastAsia="ru-RU"/>
          <w:rPrChange w:id="1993" w:author="Vladimir Gorozhanin" w:date="2022-09-06T18:30:00Z">
            <w:rPr>
              <w:ins w:id="1994" w:author="Vladimir Gorozhanin" w:date="2022-09-06T17:38:00Z"/>
            </w:rPr>
          </w:rPrChange>
        </w:rPr>
        <w:pPrChange w:id="1995" w:author="Vladimir Gorozhanin" w:date="2022-09-06T17:38:00Z">
          <w:pPr>
            <w:pStyle w:val="a6"/>
            <w:kinsoku w:val="0"/>
            <w:overflowPunct w:val="0"/>
            <w:spacing w:line="240" w:lineRule="exact"/>
          </w:pPr>
        </w:pPrChange>
      </w:pPr>
      <w:ins w:id="1996" w:author="Vladimir Gorozhanin" w:date="2022-09-06T17:38:00Z">
        <w:r w:rsidRPr="009C7F95">
          <w:rPr>
            <w:rFonts w:eastAsia="Times New Roman"/>
            <w:sz w:val="22"/>
            <w:szCs w:val="22"/>
            <w:lang w:eastAsia="ru-RU"/>
            <w:rPrChange w:id="1997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а) с</w:t>
        </w:r>
        <w:r w:rsidRPr="009C7F95">
          <w:rPr>
            <w:rFonts w:eastAsia="Times New Roman"/>
            <w:sz w:val="22"/>
            <w:szCs w:val="22"/>
            <w:lang w:eastAsia="ru-RU"/>
            <w:rPrChange w:id="1998" w:author="Vladimir Gorozhanin" w:date="2022-09-06T18:30:00Z">
              <w:rPr/>
            </w:rPrChange>
          </w:rPr>
          <w:t>амостоятельно осуществлять образовательный процесс, устанавливать системы оценок,</w:t>
        </w:r>
        <w:r w:rsidRPr="009C7F95">
          <w:rPr>
            <w:rFonts w:eastAsia="Times New Roman"/>
            <w:sz w:val="22"/>
            <w:szCs w:val="22"/>
            <w:lang w:eastAsia="ru-RU"/>
            <w:rPrChange w:id="1999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</w:t>
        </w:r>
        <w:r w:rsidRPr="009C7F95">
          <w:rPr>
            <w:rFonts w:eastAsia="Times New Roman"/>
            <w:sz w:val="22"/>
            <w:szCs w:val="22"/>
            <w:lang w:eastAsia="ru-RU"/>
            <w:rPrChange w:id="2000" w:author="Vladimir Gorozhanin" w:date="2022-09-06T18:30:00Z">
              <w:rPr/>
            </w:rPrChange>
          </w:rPr>
          <w:t xml:space="preserve">формы, порядок и периодичность промежуточной аттестации </w:t>
        </w:r>
        <w:r w:rsidRPr="009C7F95">
          <w:rPr>
            <w:rFonts w:eastAsia="Times New Roman"/>
            <w:sz w:val="22"/>
            <w:szCs w:val="22"/>
            <w:lang w:eastAsia="ru-RU"/>
            <w:rPrChange w:id="2001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Гражданина;</w:t>
        </w:r>
      </w:ins>
    </w:p>
    <w:p w:rsidR="00925356" w:rsidRPr="009C7F95" w:rsidRDefault="00925356">
      <w:pPr>
        <w:pStyle w:val="a6"/>
        <w:ind w:firstLine="709"/>
        <w:jc w:val="both"/>
        <w:rPr>
          <w:ins w:id="2002" w:author="Vladimir Gorozhanin" w:date="2022-09-06T17:38:00Z"/>
          <w:rFonts w:eastAsia="Times New Roman"/>
          <w:sz w:val="22"/>
          <w:szCs w:val="22"/>
          <w:lang w:eastAsia="ru-RU"/>
          <w:rPrChange w:id="2003" w:author="Vladimir Gorozhanin" w:date="2022-09-06T18:30:00Z">
            <w:rPr>
              <w:ins w:id="2004" w:author="Vladimir Gorozhanin" w:date="2022-09-06T17:38:00Z"/>
            </w:rPr>
          </w:rPrChange>
        </w:rPr>
        <w:pPrChange w:id="2005" w:author="Vladimir Gorozhanin" w:date="2022-09-06T17:38:00Z">
          <w:pPr>
            <w:pStyle w:val="a6"/>
            <w:kinsoku w:val="0"/>
            <w:overflowPunct w:val="0"/>
          </w:pPr>
        </w:pPrChange>
      </w:pPr>
      <w:ins w:id="2006" w:author="Vladimir Gorozhanin" w:date="2022-09-06T17:39:00Z">
        <w:r w:rsidRPr="009C7F95">
          <w:rPr>
            <w:rFonts w:eastAsia="Times New Roman"/>
            <w:sz w:val="22"/>
            <w:szCs w:val="22"/>
            <w:lang w:eastAsia="ru-RU"/>
            <w:rPrChange w:id="2007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б) п</w:t>
        </w:r>
      </w:ins>
      <w:ins w:id="2008" w:author="Vladimir Gorozhanin" w:date="2022-09-06T17:38:00Z">
        <w:r w:rsidRPr="009C7F95">
          <w:rPr>
            <w:rFonts w:eastAsia="Times New Roman"/>
            <w:sz w:val="22"/>
            <w:szCs w:val="22"/>
            <w:lang w:eastAsia="ru-RU"/>
            <w:rPrChange w:id="2009" w:author="Vladimir Gorozhanin" w:date="2022-09-06T18:30:00Z">
              <w:rPr/>
            </w:rPrChange>
          </w:rPr>
          <w:t xml:space="preserve">рименять к </w:t>
        </w:r>
      </w:ins>
      <w:ins w:id="2010" w:author="Vladimir Gorozhanin" w:date="2022-09-06T17:39:00Z">
        <w:r w:rsidRPr="009C7F95">
          <w:rPr>
            <w:rFonts w:eastAsia="Times New Roman"/>
            <w:sz w:val="22"/>
            <w:szCs w:val="22"/>
            <w:lang w:eastAsia="ru-RU"/>
            <w:rPrChange w:id="2011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Гражданину </w:t>
        </w:r>
      </w:ins>
      <w:ins w:id="2012" w:author="Vladimir Gorozhanin" w:date="2022-09-06T17:38:00Z">
        <w:r w:rsidRPr="009C7F95">
          <w:rPr>
            <w:rFonts w:eastAsia="Times New Roman"/>
            <w:sz w:val="22"/>
            <w:szCs w:val="22"/>
            <w:lang w:eastAsia="ru-RU"/>
            <w:rPrChange w:id="2013" w:author="Vladimir Gorozhanin" w:date="2022-09-06T18:30:00Z">
              <w:rPr/>
            </w:rPrChange>
          </w:rPr>
          <w:t>меры поощрения и меры дисциплинарного взыскания в соответствии с законодательством Российской Федерации, учредительными документами Университета,</w:t>
        </w:r>
      </w:ins>
      <w:ins w:id="2014" w:author="Vladimir Gorozhanin" w:date="2022-09-06T17:39:00Z">
        <w:r w:rsidRPr="009C7F95">
          <w:rPr>
            <w:rFonts w:eastAsia="Times New Roman"/>
            <w:sz w:val="22"/>
            <w:szCs w:val="22"/>
            <w:lang w:eastAsia="ru-RU"/>
            <w:rPrChange w:id="2015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2016" w:author="Vladimir Gorozhanin" w:date="2022-09-06T17:38:00Z">
        <w:r w:rsidRPr="009C7F95">
          <w:rPr>
            <w:rFonts w:eastAsia="Times New Roman"/>
            <w:sz w:val="22"/>
            <w:szCs w:val="22"/>
            <w:lang w:eastAsia="ru-RU"/>
            <w:rPrChange w:id="2017" w:author="Vladimir Gorozhanin" w:date="2022-09-06T18:30:00Z">
              <w:rPr/>
            </w:rPrChange>
          </w:rPr>
          <w:t xml:space="preserve">настоящим </w:t>
        </w:r>
      </w:ins>
      <w:ins w:id="2018" w:author="Vladimir Gorozhanin" w:date="2022-09-06T17:39:00Z">
        <w:r w:rsidRPr="009C7F95">
          <w:rPr>
            <w:rFonts w:eastAsia="Times New Roman"/>
            <w:sz w:val="22"/>
            <w:szCs w:val="22"/>
            <w:lang w:eastAsia="ru-RU"/>
            <w:rPrChange w:id="2019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д</w:t>
        </w:r>
      </w:ins>
      <w:ins w:id="2020" w:author="Vladimir Gorozhanin" w:date="2022-09-06T17:38:00Z">
        <w:r w:rsidRPr="009C7F95">
          <w:rPr>
            <w:rFonts w:eastAsia="Times New Roman"/>
            <w:sz w:val="22"/>
            <w:szCs w:val="22"/>
            <w:lang w:eastAsia="ru-RU"/>
            <w:rPrChange w:id="2021" w:author="Vladimir Gorozhanin" w:date="2022-09-06T18:30:00Z">
              <w:rPr/>
            </w:rPrChange>
          </w:rPr>
          <w:t>оговором и локальными нормативными актами Университета</w:t>
        </w:r>
      </w:ins>
      <w:ins w:id="2022" w:author="Vladimir Gorozhanin" w:date="2022-09-06T17:39:00Z">
        <w:r w:rsidRPr="009C7F95">
          <w:rPr>
            <w:rFonts w:eastAsia="Times New Roman"/>
            <w:sz w:val="22"/>
            <w:szCs w:val="22"/>
            <w:lang w:eastAsia="ru-RU"/>
            <w:rPrChange w:id="2023" w:author="Vladimir Gorozhanin" w:date="2022-09-06T18:30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;</w:t>
        </w:r>
      </w:ins>
    </w:p>
    <w:p w:rsidR="006539E5" w:rsidRPr="009C7F95" w:rsidRDefault="00925356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202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2025" w:author="Vladimir Gorozhanin" w:date="2022-09-06T17:39:00Z">
        <w:r w:rsidRPr="009C7F95">
          <w:rPr>
            <w:rFonts w:ascii="Times New Roman" w:hAnsi="Times New Roman" w:cs="Times New Roman"/>
            <w:szCs w:val="22"/>
            <w:rPrChange w:id="202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в</w:t>
        </w:r>
      </w:ins>
      <w:del w:id="2027" w:author="Vladimir Gorozhanin" w:date="2022-09-06T17:39:00Z">
        <w:r w:rsidR="006539E5" w:rsidRPr="009C7F95" w:rsidDel="00925356">
          <w:rPr>
            <w:rFonts w:ascii="Times New Roman" w:hAnsi="Times New Roman" w:cs="Times New Roman"/>
            <w:szCs w:val="22"/>
            <w:rPrChange w:id="202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</w:delText>
        </w:r>
      </w:del>
      <w:r w:rsidR="006539E5" w:rsidRPr="009C7F95">
        <w:rPr>
          <w:rFonts w:ascii="Times New Roman" w:hAnsi="Times New Roman" w:cs="Times New Roman"/>
          <w:szCs w:val="22"/>
          <w:rPrChange w:id="202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согласовывать с </w:t>
      </w:r>
      <w:ins w:id="2030" w:author="Vladimir Gorozhanin" w:date="2022-09-06T16:20:00Z">
        <w:r w:rsidR="0015571A" w:rsidRPr="009C7F95">
          <w:rPr>
            <w:rFonts w:ascii="Times New Roman" w:hAnsi="Times New Roman" w:cs="Times New Roman"/>
            <w:szCs w:val="22"/>
            <w:rPrChange w:id="203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2032" w:author="Vladimir Gorozhanin" w:date="2022-09-06T16:20:00Z">
        <w:r w:rsidR="006539E5" w:rsidRPr="009C7F95" w:rsidDel="0015571A">
          <w:rPr>
            <w:rFonts w:ascii="Times New Roman" w:hAnsi="Times New Roman" w:cs="Times New Roman"/>
            <w:szCs w:val="22"/>
            <w:rPrChange w:id="203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з</w:delText>
        </w:r>
      </w:del>
      <w:r w:rsidR="006539E5" w:rsidRPr="009C7F95">
        <w:rPr>
          <w:rFonts w:ascii="Times New Roman" w:hAnsi="Times New Roman" w:cs="Times New Roman"/>
          <w:szCs w:val="22"/>
          <w:rPrChange w:id="2034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аказчиком вопросы организации прохождения </w:t>
      </w:r>
      <w:ins w:id="2035" w:author="Vladimir Gorozhanin" w:date="2022-09-06T16:20:00Z">
        <w:r w:rsidR="0015571A" w:rsidRPr="009C7F95">
          <w:rPr>
            <w:rFonts w:ascii="Times New Roman" w:hAnsi="Times New Roman" w:cs="Times New Roman"/>
            <w:szCs w:val="22"/>
            <w:rPrChange w:id="203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037" w:author="Vladimir Gorozhanin" w:date="2022-09-06T16:20:00Z">
        <w:r w:rsidR="006539E5" w:rsidRPr="009C7F95" w:rsidDel="0015571A">
          <w:rPr>
            <w:rFonts w:ascii="Times New Roman" w:hAnsi="Times New Roman" w:cs="Times New Roman"/>
            <w:szCs w:val="22"/>
            <w:rPrChange w:id="203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Cs w:val="22"/>
          <w:rPrChange w:id="2039" w:author="Vladimir Gorozhanin" w:date="2022-09-06T18:30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ражданином практики</w:t>
      </w:r>
      <w:ins w:id="2040" w:author="Vladimir Gorozhanin" w:date="2022-09-06T17:39:00Z">
        <w:r w:rsidRPr="009C7F95">
          <w:rPr>
            <w:rFonts w:ascii="Times New Roman" w:hAnsi="Times New Roman" w:cs="Times New Roman"/>
            <w:szCs w:val="22"/>
            <w:rPrChange w:id="2041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2042" w:author="Vladimir Gorozhanin" w:date="2022-09-06T17:39:00Z">
        <w:r w:rsidR="006539E5" w:rsidRPr="009C7F95" w:rsidDel="00925356">
          <w:rPr>
            <w:rFonts w:ascii="Times New Roman" w:hAnsi="Times New Roman" w:cs="Times New Roman"/>
            <w:szCs w:val="22"/>
            <w:rPrChange w:id="204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:rsidR="006539E5" w:rsidRPr="009C7F95" w:rsidDel="00925356" w:rsidRDefault="006539E5">
      <w:pPr>
        <w:pStyle w:val="ConsPlusNormal"/>
        <w:ind w:firstLine="709"/>
        <w:jc w:val="both"/>
        <w:rPr>
          <w:del w:id="2044" w:author="Vladimir Gorozhanin" w:date="2022-09-06T17:39:00Z"/>
          <w:rFonts w:ascii="Times New Roman" w:hAnsi="Times New Roman" w:cs="Times New Roman"/>
          <w:szCs w:val="22"/>
          <w:rPrChange w:id="2045" w:author="Vladimir Gorozhanin" w:date="2022-09-06T18:30:00Z">
            <w:rPr>
              <w:del w:id="2046" w:author="Vladimir Gorozhanin" w:date="2022-09-06T17:39:00Z"/>
              <w:rFonts w:ascii="Times New Roman" w:hAnsi="Times New Roman" w:cs="Times New Roman"/>
              <w:sz w:val="24"/>
              <w:szCs w:val="24"/>
            </w:rPr>
          </w:rPrChange>
        </w:rPr>
        <w:pPrChange w:id="2047" w:author="Vladimir Gorozhanin" w:date="2022-09-06T17:38:00Z">
          <w:pPr>
            <w:pStyle w:val="ConsPlusNonformat"/>
            <w:ind w:firstLine="709"/>
            <w:jc w:val="both"/>
          </w:pPr>
        </w:pPrChange>
      </w:pPr>
      <w:del w:id="2048" w:author="Vladimir Gorozhanin" w:date="2022-09-06T17:39:00Z">
        <w:r w:rsidRPr="009C7F95" w:rsidDel="00925356">
          <w:rPr>
            <w:rFonts w:ascii="Times New Roman" w:hAnsi="Times New Roman" w:cs="Times New Roman"/>
            <w:szCs w:val="22"/>
            <w:rPrChange w:id="2049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б) __________________________________________________________________.</w:delText>
        </w:r>
      </w:del>
    </w:p>
    <w:p w:rsidR="006539E5" w:rsidRPr="009C7F95" w:rsidDel="00925356" w:rsidRDefault="006539E5">
      <w:pPr>
        <w:pStyle w:val="ConsPlusNormal"/>
        <w:ind w:firstLine="709"/>
        <w:jc w:val="both"/>
        <w:rPr>
          <w:del w:id="2050" w:author="Vladimir Gorozhanin" w:date="2022-09-06T17:39:00Z"/>
          <w:rFonts w:ascii="Times New Roman" w:hAnsi="Times New Roman" w:cs="Times New Roman"/>
          <w:szCs w:val="22"/>
          <w:rPrChange w:id="2051" w:author="Vladimir Gorozhanin" w:date="2022-09-06T18:30:00Z">
            <w:rPr>
              <w:del w:id="2052" w:author="Vladimir Gorozhanin" w:date="2022-09-06T17:39:00Z"/>
              <w:rFonts w:ascii="Times New Roman" w:hAnsi="Times New Roman" w:cs="Times New Roman"/>
              <w:sz w:val="16"/>
              <w:szCs w:val="16"/>
            </w:rPr>
          </w:rPrChange>
        </w:rPr>
        <w:pPrChange w:id="2053" w:author="Vladimir Gorozhanin" w:date="2022-09-06T17:38:00Z">
          <w:pPr>
            <w:pStyle w:val="ConsPlusNonformat"/>
            <w:ind w:firstLine="851"/>
            <w:jc w:val="center"/>
          </w:pPr>
        </w:pPrChange>
      </w:pPr>
      <w:del w:id="2054" w:author="Vladimir Gorozhanin" w:date="2022-09-06T17:39:00Z">
        <w:r w:rsidRPr="009C7F95" w:rsidDel="00925356">
          <w:rPr>
            <w:rFonts w:ascii="Times New Roman" w:hAnsi="Times New Roman" w:cs="Times New Roman"/>
            <w:szCs w:val="22"/>
            <w:rPrChange w:id="2055" w:author="Vladimir Gorozhanin" w:date="2022-09-06T18:30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delText>(иные права)</w:delText>
        </w:r>
      </w:del>
    </w:p>
    <w:p w:rsidR="006539E5" w:rsidRPr="009C7F95" w:rsidRDefault="006539E5" w:rsidP="005656AB">
      <w:pPr>
        <w:pStyle w:val="ConsPlusNormal"/>
        <w:ind w:firstLine="709"/>
        <w:jc w:val="center"/>
        <w:rPr>
          <w:rFonts w:ascii="Times New Roman" w:hAnsi="Times New Roman" w:cs="Times New Roman"/>
          <w:szCs w:val="22"/>
          <w:rPrChange w:id="2056" w:author="Vladimir Gorozhanin" w:date="2022-09-06T18:30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:rsidR="0015571A" w:rsidRPr="009C7F95" w:rsidRDefault="0015571A">
      <w:pPr>
        <w:pStyle w:val="ConsPlusNormal"/>
        <w:numPr>
          <w:ilvl w:val="0"/>
          <w:numId w:val="11"/>
        </w:numPr>
        <w:tabs>
          <w:tab w:val="left" w:pos="709"/>
        </w:tabs>
        <w:ind w:left="0" w:firstLine="0"/>
        <w:jc w:val="center"/>
        <w:outlineLvl w:val="1"/>
        <w:rPr>
          <w:ins w:id="2057" w:author="Vladimir Gorozhanin" w:date="2022-09-06T16:34:00Z"/>
          <w:rFonts w:ascii="Times New Roman" w:hAnsi="Times New Roman" w:cs="Times New Roman"/>
          <w:b/>
          <w:szCs w:val="22"/>
          <w:rPrChange w:id="2058" w:author="Vladimir Gorozhanin" w:date="2022-09-06T18:30:00Z">
            <w:rPr>
              <w:ins w:id="2059" w:author="Vladimir Gorozhanin" w:date="2022-09-06T16:34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2060" w:author="Vladimir Gorozhanin" w:date="2022-09-06T17:39:00Z">
          <w:pPr>
            <w:pStyle w:val="ConsPlusNormal"/>
            <w:jc w:val="center"/>
            <w:outlineLvl w:val="1"/>
          </w:pPr>
        </w:pPrChange>
      </w:pPr>
      <w:ins w:id="2061" w:author="Vladimir Gorozhanin" w:date="2022-09-06T16:28:00Z">
        <w:r w:rsidRPr="009C7F95">
          <w:rPr>
            <w:rFonts w:ascii="Times New Roman" w:hAnsi="Times New Roman" w:cs="Times New Roman"/>
            <w:b/>
            <w:szCs w:val="22"/>
            <w:rPrChange w:id="2062" w:author="Vladimir Gorozhanin" w:date="2022-09-06T18:30:00Z">
              <w:rPr>
                <w:rFonts w:ascii="Times New Roman" w:hAnsi="Times New Roman" w:cs="Times New Roman"/>
                <w:b/>
                <w:bCs/>
              </w:rPr>
            </w:rPrChange>
          </w:rPr>
          <w:t>Стоимость образовательных услуг, сроки и порядок их оплаты</w:t>
        </w:r>
      </w:ins>
    </w:p>
    <w:p w:rsidR="00E04400" w:rsidRPr="009C7F95" w:rsidRDefault="00E04400">
      <w:pPr>
        <w:pStyle w:val="ConsPlusNormal"/>
        <w:jc w:val="center"/>
        <w:outlineLvl w:val="1"/>
        <w:rPr>
          <w:ins w:id="2063" w:author="Vladimir Gorozhanin" w:date="2022-09-06T16:28:00Z"/>
          <w:rFonts w:ascii="Times New Roman" w:hAnsi="Times New Roman" w:cs="Times New Roman"/>
          <w:b/>
          <w:rPrChange w:id="2064" w:author="Vladimir Gorozhanin" w:date="2022-09-06T18:30:00Z">
            <w:rPr>
              <w:ins w:id="2065" w:author="Vladimir Gorozhanin" w:date="2022-09-06T16:28:00Z"/>
              <w:rFonts w:ascii="Times New Roman" w:hAnsi="Times New Roman" w:cs="Times New Roman"/>
              <w:b/>
              <w:bCs/>
            </w:rPr>
          </w:rPrChange>
        </w:rPr>
        <w:pPrChange w:id="2066" w:author="Vladimir Gorozhanin" w:date="2022-09-06T16:34:00Z">
          <w:pPr>
            <w:kinsoku w:val="0"/>
            <w:overflowPunct w:val="0"/>
            <w:autoSpaceDE w:val="0"/>
            <w:autoSpaceDN w:val="0"/>
            <w:adjustRightInd w:val="0"/>
            <w:spacing w:after="0" w:line="244" w:lineRule="exact"/>
            <w:ind w:left="40"/>
          </w:pPr>
        </w:pPrChange>
      </w:pPr>
    </w:p>
    <w:p w:rsidR="0015571A" w:rsidRPr="009C7F95" w:rsidRDefault="0015571A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2067" w:author="Vladimir Gorozhanin" w:date="2022-09-06T16:28:00Z"/>
          <w:rFonts w:ascii="Times New Roman" w:hAnsi="Times New Roman" w:cs="Times New Roman"/>
          <w:sz w:val="22"/>
          <w:szCs w:val="22"/>
          <w:rPrChange w:id="2068" w:author="Vladimir Gorozhanin" w:date="2022-09-06T18:30:00Z">
            <w:rPr>
              <w:ins w:id="2069" w:author="Vladimir Gorozhanin" w:date="2022-09-06T16:28:00Z"/>
              <w:rFonts w:ascii="Times New Roman" w:hAnsi="Times New Roman" w:cs="Times New Roman"/>
              <w:sz w:val="21"/>
              <w:szCs w:val="21"/>
            </w:rPr>
          </w:rPrChange>
        </w:rPr>
        <w:pPrChange w:id="2070" w:author="Vladimir Gorozhanin" w:date="2022-09-06T16:35:00Z">
          <w:pPr>
            <w:kinsoku w:val="0"/>
            <w:overflowPunct w:val="0"/>
            <w:autoSpaceDE w:val="0"/>
            <w:autoSpaceDN w:val="0"/>
            <w:adjustRightInd w:val="0"/>
            <w:spacing w:after="0" w:line="241" w:lineRule="exact"/>
            <w:ind w:left="112"/>
          </w:pPr>
        </w:pPrChange>
      </w:pPr>
      <w:ins w:id="2071" w:author="Vladimir Gorozhanin" w:date="2022-09-06T16:28:00Z">
        <w:r w:rsidRPr="009C7F95">
          <w:rPr>
            <w:rFonts w:ascii="Times New Roman" w:hAnsi="Times New Roman" w:cs="Times New Roman"/>
            <w:sz w:val="22"/>
            <w:szCs w:val="22"/>
            <w:rPrChange w:id="2072" w:author="Vladimir Gorozhanin" w:date="2022-09-06T18:30:00Z">
              <w:rPr>
                <w:rFonts w:ascii="Times New Roman" w:hAnsi="Times New Roman" w:cs="Times New Roman"/>
              </w:rPr>
            </w:rPrChange>
          </w:rPr>
          <w:t>Стоимость</w:t>
        </w:r>
        <w:r w:rsidRPr="009C7F95">
          <w:rPr>
            <w:rFonts w:ascii="Times New Roman" w:hAnsi="Times New Roman" w:cs="Times New Roman"/>
            <w:sz w:val="22"/>
            <w:szCs w:val="22"/>
            <w:rPrChange w:id="2073" w:author="Vladimir Gorozhanin" w:date="2022-09-06T18:30:00Z">
              <w:rPr>
                <w:rFonts w:ascii="Times New Roman" w:hAnsi="Times New Roman" w:cs="Times New Roman"/>
                <w:spacing w:val="1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074" w:author="Vladimir Gorozhanin" w:date="2022-09-06T18:30:00Z">
              <w:rPr>
                <w:rFonts w:ascii="Times New Roman" w:hAnsi="Times New Roman" w:cs="Times New Roman"/>
              </w:rPr>
            </w:rPrChange>
          </w:rPr>
          <w:t>образовательных</w:t>
        </w:r>
        <w:r w:rsidRPr="009C7F95">
          <w:rPr>
            <w:rFonts w:ascii="Times New Roman" w:hAnsi="Times New Roman" w:cs="Times New Roman"/>
            <w:sz w:val="22"/>
            <w:szCs w:val="22"/>
            <w:rPrChange w:id="2075" w:author="Vladimir Gorozhanin" w:date="2022-09-06T18:30:00Z">
              <w:rPr>
                <w:rFonts w:ascii="Times New Roman" w:hAnsi="Times New Roman" w:cs="Times New Roman"/>
                <w:spacing w:val="1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076" w:author="Vladimir Gorozhanin" w:date="2022-09-06T18:30:00Z">
              <w:rPr>
                <w:rFonts w:ascii="Times New Roman" w:hAnsi="Times New Roman" w:cs="Times New Roman"/>
              </w:rPr>
            </w:rPrChange>
          </w:rPr>
          <w:t>услуг</w:t>
        </w:r>
        <w:r w:rsidRPr="009C7F95">
          <w:rPr>
            <w:rFonts w:ascii="Times New Roman" w:hAnsi="Times New Roman" w:cs="Times New Roman"/>
            <w:sz w:val="22"/>
            <w:szCs w:val="22"/>
            <w:rPrChange w:id="2077" w:author="Vladimir Gorozhanin" w:date="2022-09-06T18:30:00Z">
              <w:rPr>
                <w:rFonts w:ascii="Times New Roman" w:hAnsi="Times New Roman" w:cs="Times New Roman"/>
                <w:spacing w:val="20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078" w:author="Vladimir Gorozhanin" w:date="2022-09-06T18:30:00Z">
              <w:rPr>
                <w:rFonts w:ascii="Times New Roman" w:hAnsi="Times New Roman" w:cs="Times New Roman"/>
              </w:rPr>
            </w:rPrChange>
          </w:rPr>
          <w:t>на</w:t>
        </w:r>
        <w:r w:rsidRPr="009C7F95">
          <w:rPr>
            <w:rFonts w:ascii="Times New Roman" w:hAnsi="Times New Roman" w:cs="Times New Roman"/>
            <w:sz w:val="22"/>
            <w:szCs w:val="22"/>
            <w:rPrChange w:id="2079" w:author="Vladimir Gorozhanin" w:date="2022-09-06T18:30:00Z">
              <w:rPr>
                <w:rFonts w:ascii="Times New Roman" w:hAnsi="Times New Roman" w:cs="Times New Roman"/>
                <w:spacing w:val="1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080" w:author="Vladimir Gorozhanin" w:date="2022-09-06T18:30:00Z">
              <w:rPr>
                <w:rFonts w:ascii="Times New Roman" w:hAnsi="Times New Roman" w:cs="Times New Roman"/>
              </w:rPr>
            </w:rPrChange>
          </w:rPr>
          <w:t>20</w:t>
        </w:r>
      </w:ins>
      <w:ins w:id="2081" w:author="Vladimir Gorozhanin" w:date="2022-09-06T16:35:00Z">
        <w:r w:rsidR="00E04400" w:rsidRPr="009C7F95">
          <w:rPr>
            <w:rFonts w:ascii="Times New Roman" w:hAnsi="Times New Roman" w:cs="Times New Roman"/>
            <w:sz w:val="22"/>
            <w:szCs w:val="22"/>
            <w:rPrChange w:id="2082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</w:t>
        </w:r>
      </w:ins>
      <w:ins w:id="2083" w:author="Vladimir Gorozhanin" w:date="2022-09-06T16:28:00Z">
        <w:r w:rsidRPr="009C7F95">
          <w:rPr>
            <w:rFonts w:ascii="Times New Roman" w:hAnsi="Times New Roman" w:cs="Times New Roman"/>
            <w:sz w:val="22"/>
            <w:szCs w:val="22"/>
            <w:rPrChange w:id="2084" w:author="Vladimir Gorozhanin" w:date="2022-09-06T18:30:00Z">
              <w:rPr>
                <w:rFonts w:ascii="Times New Roman" w:hAnsi="Times New Roman" w:cs="Times New Roman"/>
              </w:rPr>
            </w:rPrChange>
          </w:rPr>
          <w:t>/20</w:t>
        </w:r>
      </w:ins>
      <w:ins w:id="2085" w:author="Vladimir Gorozhanin" w:date="2022-09-06T16:35:00Z">
        <w:r w:rsidR="00E04400" w:rsidRPr="009C7F95">
          <w:rPr>
            <w:rFonts w:ascii="Times New Roman" w:hAnsi="Times New Roman" w:cs="Times New Roman"/>
            <w:sz w:val="22"/>
            <w:szCs w:val="22"/>
            <w:rPrChange w:id="208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</w:t>
        </w:r>
      </w:ins>
      <w:ins w:id="2087" w:author="Vladimir Gorozhanin" w:date="2022-09-06T16:28:00Z">
        <w:r w:rsidRPr="009C7F95">
          <w:rPr>
            <w:rFonts w:ascii="Times New Roman" w:hAnsi="Times New Roman" w:cs="Times New Roman"/>
            <w:sz w:val="22"/>
            <w:szCs w:val="22"/>
            <w:rPrChange w:id="2088" w:author="Vladimir Gorozhanin" w:date="2022-09-06T18:30:00Z">
              <w:rPr>
                <w:rFonts w:ascii="Times New Roman" w:hAnsi="Times New Roman" w:cs="Times New Roman"/>
                <w:spacing w:val="1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089" w:author="Vladimir Gorozhanin" w:date="2022-09-06T18:30:00Z">
              <w:rPr>
                <w:rFonts w:ascii="Times New Roman" w:hAnsi="Times New Roman" w:cs="Times New Roman"/>
              </w:rPr>
            </w:rPrChange>
          </w:rPr>
          <w:t>учебный</w:t>
        </w:r>
        <w:r w:rsidRPr="009C7F95">
          <w:rPr>
            <w:rFonts w:ascii="Times New Roman" w:hAnsi="Times New Roman" w:cs="Times New Roman"/>
            <w:sz w:val="22"/>
            <w:szCs w:val="22"/>
            <w:rPrChange w:id="2090" w:author="Vladimir Gorozhanin" w:date="2022-09-06T18:30:00Z">
              <w:rPr>
                <w:rFonts w:ascii="Times New Roman" w:hAnsi="Times New Roman" w:cs="Times New Roman"/>
                <w:spacing w:val="18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091" w:author="Vladimir Gorozhanin" w:date="2022-09-06T18:30:00Z">
              <w:rPr>
                <w:rFonts w:ascii="Times New Roman" w:hAnsi="Times New Roman" w:cs="Times New Roman"/>
              </w:rPr>
            </w:rPrChange>
          </w:rPr>
          <w:t>год</w:t>
        </w:r>
        <w:r w:rsidRPr="009C7F95">
          <w:rPr>
            <w:rFonts w:ascii="Times New Roman" w:hAnsi="Times New Roman" w:cs="Times New Roman"/>
            <w:sz w:val="22"/>
            <w:szCs w:val="22"/>
            <w:rPrChange w:id="2092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093" w:author="Vladimir Gorozhanin" w:date="2022-09-06T18:30:00Z">
              <w:rPr>
                <w:rFonts w:ascii="Times New Roman" w:hAnsi="Times New Roman" w:cs="Times New Roman"/>
              </w:rPr>
            </w:rPrChange>
          </w:rPr>
          <w:t>составляет</w:t>
        </w:r>
      </w:ins>
      <w:ins w:id="2094" w:author="Vladimir Gorozhanin" w:date="2022-09-06T17:40:00Z">
        <w:r w:rsidR="00574751" w:rsidRPr="009C7F95">
          <w:rPr>
            <w:rFonts w:ascii="Times New Roman" w:hAnsi="Times New Roman" w:cs="Times New Roman"/>
            <w:sz w:val="22"/>
            <w:szCs w:val="22"/>
            <w:rPrChange w:id="209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br/>
        </w:r>
      </w:ins>
      <w:ins w:id="2096" w:author="Vladimir Gorozhanin" w:date="2022-09-06T16:35:00Z">
        <w:r w:rsidR="00E04400" w:rsidRPr="009C7F95">
          <w:rPr>
            <w:rFonts w:ascii="Times New Roman" w:hAnsi="Times New Roman" w:cs="Times New Roman"/>
            <w:sz w:val="22"/>
            <w:szCs w:val="22"/>
            <w:rPrChange w:id="2097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_____________________________________________________________</w:t>
        </w:r>
      </w:ins>
      <w:ins w:id="2098" w:author="Vladimir Gorozhanin" w:date="2022-09-06T18:34:00Z">
        <w:r w:rsidR="009C7F95">
          <w:rPr>
            <w:rFonts w:ascii="Times New Roman" w:hAnsi="Times New Roman" w:cs="Times New Roman"/>
            <w:sz w:val="22"/>
            <w:szCs w:val="22"/>
          </w:rPr>
          <w:t>_________________</w:t>
        </w:r>
      </w:ins>
      <w:ins w:id="2099" w:author="Vladimir Gorozhanin" w:date="2022-09-06T16:35:00Z">
        <w:r w:rsidR="00E04400" w:rsidRPr="009C7F95">
          <w:rPr>
            <w:rFonts w:ascii="Times New Roman" w:hAnsi="Times New Roman" w:cs="Times New Roman"/>
            <w:sz w:val="22"/>
            <w:szCs w:val="22"/>
            <w:rPrChange w:id="2100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2101" w:author="Vladimir Gorozhanin" w:date="2022-09-06T16:28:00Z">
        <w:r w:rsidRPr="009C7F95">
          <w:rPr>
            <w:rFonts w:ascii="Times New Roman" w:hAnsi="Times New Roman" w:cs="Times New Roman"/>
            <w:sz w:val="22"/>
            <w:szCs w:val="22"/>
            <w:rPrChange w:id="2102" w:author="Vladimir Gorozhanin" w:date="2022-09-06T18:30:00Z">
              <w:rPr>
                <w:rFonts w:ascii="Times New Roman" w:hAnsi="Times New Roman" w:cs="Times New Roman"/>
                <w:sz w:val="21"/>
                <w:szCs w:val="21"/>
              </w:rPr>
            </w:rPrChange>
          </w:rPr>
          <w:t>рублей.</w:t>
        </w:r>
      </w:ins>
    </w:p>
    <w:p w:rsidR="0015571A" w:rsidRPr="009C7F95" w:rsidRDefault="0015571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ns w:id="2103" w:author="Vladimir Gorozhanin" w:date="2022-09-06T16:28:00Z"/>
          <w:rFonts w:ascii="Times New Roman" w:hAnsi="Times New Roman" w:cs="Times New Roman"/>
          <w:iCs/>
          <w:vertAlign w:val="superscript"/>
          <w:rPrChange w:id="2104" w:author="Vladimir Gorozhanin" w:date="2022-09-06T18:34:00Z">
            <w:rPr>
              <w:ins w:id="2105" w:author="Vladimir Gorozhanin" w:date="2022-09-06T16:28:00Z"/>
              <w:rFonts w:ascii="Times New Roman" w:hAnsi="Times New Roman" w:cs="Times New Roman"/>
              <w:i/>
              <w:iCs/>
              <w:sz w:val="16"/>
              <w:szCs w:val="16"/>
            </w:rPr>
          </w:rPrChange>
        </w:rPr>
        <w:pPrChange w:id="2106" w:author="Vladimir Gorozhanin" w:date="2022-09-06T18:35:00Z">
          <w:pPr>
            <w:kinsoku w:val="0"/>
            <w:overflowPunct w:val="0"/>
            <w:autoSpaceDE w:val="0"/>
            <w:autoSpaceDN w:val="0"/>
            <w:adjustRightInd w:val="0"/>
            <w:spacing w:before="2" w:after="0" w:line="183" w:lineRule="exact"/>
            <w:ind w:left="4353"/>
          </w:pPr>
        </w:pPrChange>
      </w:pPr>
      <w:ins w:id="2107" w:author="Vladimir Gorozhanin" w:date="2022-09-06T16:28:00Z">
        <w:r w:rsidRPr="009C7F95">
          <w:rPr>
            <w:rFonts w:ascii="Times New Roman" w:hAnsi="Times New Roman" w:cs="Times New Roman"/>
            <w:iCs/>
            <w:vertAlign w:val="superscript"/>
            <w:rPrChange w:id="2108" w:author="Vladimir Gorozhanin" w:date="2022-09-06T18:34:00Z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rPrChange>
          </w:rPr>
          <w:t>(сумма цифрами и прописью)</w:t>
        </w:r>
      </w:ins>
    </w:p>
    <w:p w:rsidR="00E04400" w:rsidRPr="009C7F95" w:rsidRDefault="00E04400">
      <w:pPr>
        <w:pStyle w:val="ConsPlusNormal"/>
        <w:ind w:firstLine="709"/>
        <w:jc w:val="both"/>
        <w:rPr>
          <w:ins w:id="2109" w:author="Vladimir Gorozhanin" w:date="2022-09-06T16:36:00Z"/>
          <w:rFonts w:ascii="Times New Roman" w:hAnsi="Times New Roman" w:cs="Times New Roman"/>
          <w:szCs w:val="22"/>
          <w:rPrChange w:id="2110" w:author="Vladimir Gorozhanin" w:date="2022-09-06T18:30:00Z">
            <w:rPr>
              <w:ins w:id="2111" w:author="Vladimir Gorozhanin" w:date="2022-09-06T16:36:00Z"/>
              <w:rFonts w:ascii="Times New Roman" w:hAnsi="Times New Roman" w:cs="Times New Roman"/>
              <w:sz w:val="24"/>
              <w:szCs w:val="24"/>
            </w:rPr>
          </w:rPrChange>
        </w:rPr>
        <w:pPrChange w:id="2112" w:author="Vladimir Gorozhanin" w:date="2022-09-06T16:36:00Z">
          <w:pPr>
            <w:pStyle w:val="ConsPlusNormal"/>
            <w:jc w:val="both"/>
          </w:pPr>
        </w:pPrChange>
      </w:pPr>
      <w:ins w:id="2113" w:author="Vladimir Gorozhanin" w:date="2022-09-06T16:35:00Z">
        <w:r w:rsidRPr="009C7F95">
          <w:rPr>
            <w:rFonts w:ascii="Times New Roman" w:hAnsi="Times New Roman" w:cs="Times New Roman"/>
            <w:szCs w:val="22"/>
            <w:rPrChange w:id="2114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8.1.1. </w:t>
        </w:r>
      </w:ins>
      <w:ins w:id="2115" w:author="Vladimir Gorozhanin" w:date="2022-09-06T16:28:00Z">
        <w:r w:rsidR="0015571A" w:rsidRPr="009C7F95">
          <w:rPr>
            <w:rFonts w:ascii="Times New Roman" w:hAnsi="Times New Roman" w:cs="Times New Roman"/>
            <w:szCs w:val="22"/>
            <w:rPrChange w:id="2116" w:author="Vladimir Gorozhanin" w:date="2022-09-06T18:30:00Z">
              <w:rPr>
                <w:rFonts w:ascii="Times New Roman" w:hAnsi="Times New Roman" w:cs="Times New Roman"/>
              </w:rPr>
            </w:rPrChange>
          </w:rPr>
          <w:t xml:space="preserve">Полная стоимость образовательных услуг за весь период обучения </w:t>
        </w:r>
      </w:ins>
      <w:ins w:id="2117" w:author="Vladimir Gorozhanin" w:date="2022-09-06T16:35:00Z">
        <w:r w:rsidRPr="009C7F95">
          <w:rPr>
            <w:rFonts w:ascii="Times New Roman" w:hAnsi="Times New Roman" w:cs="Times New Roman"/>
            <w:szCs w:val="22"/>
            <w:rPrChange w:id="211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Гражданина </w:t>
        </w:r>
      </w:ins>
      <w:ins w:id="2119" w:author="Vladimir Gorozhanin" w:date="2022-09-06T16:28:00Z">
        <w:r w:rsidR="0015571A" w:rsidRPr="009C7F95">
          <w:rPr>
            <w:rFonts w:ascii="Times New Roman" w:hAnsi="Times New Roman" w:cs="Times New Roman"/>
            <w:szCs w:val="22"/>
            <w:rPrChange w:id="2120" w:author="Vladimir Gorozhanin" w:date="2022-09-06T18:30:00Z">
              <w:rPr>
                <w:rFonts w:ascii="Times New Roman" w:hAnsi="Times New Roman" w:cs="Times New Roman"/>
              </w:rPr>
            </w:rPrChange>
          </w:rPr>
          <w:t>составляет</w:t>
        </w:r>
        <w:r w:rsidR="0015571A" w:rsidRPr="009C7F95">
          <w:rPr>
            <w:rFonts w:ascii="Times New Roman" w:hAnsi="Times New Roman" w:cs="Times New Roman"/>
            <w:szCs w:val="22"/>
            <w:rPrChange w:id="2121" w:author="Vladimir Gorozhanin" w:date="2022-09-06T18:30:00Z">
              <w:rPr>
                <w:rFonts w:ascii="Times New Roman" w:hAnsi="Times New Roman" w:cs="Times New Roman"/>
                <w:spacing w:val="9"/>
              </w:rPr>
            </w:rPrChange>
          </w:rPr>
          <w:t xml:space="preserve"> </w:t>
        </w:r>
      </w:ins>
      <w:ins w:id="2122" w:author="Vladimir Gorozhanin" w:date="2022-09-06T16:36:00Z">
        <w:r w:rsidRPr="009C7F95">
          <w:rPr>
            <w:rFonts w:ascii="Times New Roman" w:hAnsi="Times New Roman" w:cs="Times New Roman"/>
            <w:szCs w:val="22"/>
            <w:rPrChange w:id="2123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__________________________________________________</w:t>
        </w:r>
      </w:ins>
      <w:ins w:id="2124" w:author="Vladimir Gorozhanin" w:date="2022-09-06T18:35:00Z">
        <w:r w:rsidR="009C7F95">
          <w:rPr>
            <w:rFonts w:ascii="Times New Roman" w:hAnsi="Times New Roman" w:cs="Times New Roman"/>
            <w:szCs w:val="22"/>
          </w:rPr>
          <w:t>__________________</w:t>
        </w:r>
      </w:ins>
      <w:ins w:id="2125" w:author="Vladimir Gorozhanin" w:date="2022-09-06T16:36:00Z">
        <w:r w:rsidRPr="009C7F95">
          <w:rPr>
            <w:rFonts w:ascii="Times New Roman" w:hAnsi="Times New Roman" w:cs="Times New Roman"/>
            <w:szCs w:val="22"/>
            <w:rPrChange w:id="2126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рублей.</w:t>
        </w:r>
      </w:ins>
    </w:p>
    <w:p w:rsidR="00E04400" w:rsidRPr="009C7F95" w:rsidRDefault="00E0440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ns w:id="2127" w:author="Vladimir Gorozhanin" w:date="2022-09-06T16:36:00Z"/>
          <w:rFonts w:ascii="Times New Roman" w:hAnsi="Times New Roman" w:cs="Times New Roman"/>
          <w:iCs/>
          <w:vertAlign w:val="superscript"/>
          <w:rPrChange w:id="2128" w:author="Vladimir Gorozhanin" w:date="2022-09-06T18:35:00Z">
            <w:rPr>
              <w:ins w:id="2129" w:author="Vladimir Gorozhanin" w:date="2022-09-06T16:36:00Z"/>
              <w:rFonts w:ascii="Times New Roman" w:hAnsi="Times New Roman" w:cs="Times New Roman"/>
              <w:i/>
              <w:iCs/>
              <w:sz w:val="16"/>
              <w:szCs w:val="16"/>
            </w:rPr>
          </w:rPrChange>
        </w:rPr>
        <w:pPrChange w:id="2130" w:author="Vladimir Gorozhanin" w:date="2022-09-06T18:35:00Z">
          <w:pPr>
            <w:kinsoku w:val="0"/>
            <w:overflowPunct w:val="0"/>
            <w:autoSpaceDE w:val="0"/>
            <w:autoSpaceDN w:val="0"/>
            <w:adjustRightInd w:val="0"/>
            <w:spacing w:before="2" w:after="0" w:line="183" w:lineRule="exact"/>
            <w:ind w:left="4353"/>
          </w:pPr>
        </w:pPrChange>
      </w:pPr>
      <w:ins w:id="2131" w:author="Vladimir Gorozhanin" w:date="2022-09-06T16:36:00Z">
        <w:r w:rsidRPr="009C7F95">
          <w:rPr>
            <w:rFonts w:ascii="Times New Roman" w:hAnsi="Times New Roman" w:cs="Times New Roman"/>
            <w:iCs/>
            <w:vertAlign w:val="superscript"/>
            <w:rPrChange w:id="2132" w:author="Vladimir Gorozhanin" w:date="2022-09-06T18:35:00Z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rPrChange>
          </w:rPr>
          <w:t>(сумма цифрами и прописью)</w:t>
        </w:r>
      </w:ins>
    </w:p>
    <w:p w:rsidR="0015571A" w:rsidRPr="009C7F95" w:rsidRDefault="00E04400">
      <w:pPr>
        <w:pStyle w:val="ConsPlusNormal"/>
        <w:ind w:firstLine="709"/>
        <w:jc w:val="both"/>
        <w:rPr>
          <w:ins w:id="2133" w:author="Vladimir Gorozhanin" w:date="2022-09-06T16:28:00Z"/>
          <w:rFonts w:ascii="Times New Roman" w:hAnsi="Times New Roman" w:cs="Times New Roman"/>
          <w:rPrChange w:id="2134" w:author="Vladimir Gorozhanin" w:date="2022-09-06T18:30:00Z">
            <w:rPr>
              <w:ins w:id="2135" w:author="Vladimir Gorozhanin" w:date="2022-09-06T16:28:00Z"/>
              <w:rFonts w:ascii="Times New Roman" w:hAnsi="Times New Roman" w:cs="Times New Roman"/>
            </w:rPr>
          </w:rPrChange>
        </w:rPr>
        <w:pPrChange w:id="2136" w:author="Vladimir Gorozhanin" w:date="2022-09-06T16:36:00Z">
          <w:pPr>
            <w:numPr>
              <w:ilvl w:val="2"/>
              <w:numId w:val="3"/>
            </w:numPr>
            <w:tabs>
              <w:tab w:val="left" w:pos="1390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2" w:right="161" w:firstLine="708"/>
            <w:jc w:val="both"/>
            <w:outlineLvl w:val="1"/>
          </w:pPr>
        </w:pPrChange>
      </w:pPr>
      <w:ins w:id="2137" w:author="Vladimir Gorozhanin" w:date="2022-09-06T16:36:00Z">
        <w:r w:rsidRPr="009C7F95">
          <w:rPr>
            <w:rFonts w:ascii="Times New Roman" w:hAnsi="Times New Roman" w:cs="Times New Roman"/>
            <w:szCs w:val="22"/>
            <w:rPrChange w:id="2138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8.1.2. </w:t>
        </w:r>
      </w:ins>
      <w:ins w:id="2139" w:author="Vladimir Gorozhanin" w:date="2022-09-06T16:28:00Z">
        <w:r w:rsidR="0015571A" w:rsidRPr="009C7F95">
          <w:rPr>
            <w:rFonts w:ascii="Times New Roman" w:hAnsi="Times New Roman" w:cs="Times New Roman"/>
            <w:szCs w:val="22"/>
            <w:rPrChange w:id="2140" w:author="Vladimir Gorozhanin" w:date="2022-09-06T18:30:00Z">
              <w:rPr>
                <w:rFonts w:ascii="Times New Roman" w:hAnsi="Times New Roman" w:cs="Times New Roman"/>
              </w:rPr>
            </w:rPrChange>
          </w:rPr>
          <w:t>Увеличение</w:t>
        </w:r>
        <w:r w:rsidR="0015571A" w:rsidRPr="009C7F95">
          <w:rPr>
            <w:rFonts w:ascii="Times New Roman" w:hAnsi="Times New Roman" w:cs="Times New Roman"/>
            <w:szCs w:val="22"/>
            <w:rPrChange w:id="2141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42" w:author="Vladimir Gorozhanin" w:date="2022-09-06T18:30:00Z">
              <w:rPr>
                <w:rFonts w:ascii="Times New Roman" w:hAnsi="Times New Roman" w:cs="Times New Roman"/>
              </w:rPr>
            </w:rPrChange>
          </w:rPr>
          <w:t>стоимости</w:t>
        </w:r>
        <w:r w:rsidR="0015571A" w:rsidRPr="009C7F95">
          <w:rPr>
            <w:rFonts w:ascii="Times New Roman" w:hAnsi="Times New Roman" w:cs="Times New Roman"/>
            <w:szCs w:val="22"/>
            <w:rPrChange w:id="2143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44" w:author="Vladimir Gorozhanin" w:date="2022-09-06T18:30:00Z">
              <w:rPr>
                <w:rFonts w:ascii="Times New Roman" w:hAnsi="Times New Roman" w:cs="Times New Roman"/>
              </w:rPr>
            </w:rPrChange>
          </w:rPr>
          <w:t>образовательных</w:t>
        </w:r>
        <w:r w:rsidR="0015571A" w:rsidRPr="009C7F95">
          <w:rPr>
            <w:rFonts w:ascii="Times New Roman" w:hAnsi="Times New Roman" w:cs="Times New Roman"/>
            <w:szCs w:val="22"/>
            <w:rPrChange w:id="2145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46" w:author="Vladimir Gorozhanin" w:date="2022-09-06T18:30:00Z">
              <w:rPr>
                <w:rFonts w:ascii="Times New Roman" w:hAnsi="Times New Roman" w:cs="Times New Roman"/>
              </w:rPr>
            </w:rPrChange>
          </w:rPr>
          <w:t>услуг</w:t>
        </w:r>
        <w:r w:rsidR="0015571A" w:rsidRPr="009C7F95">
          <w:rPr>
            <w:rFonts w:ascii="Times New Roman" w:hAnsi="Times New Roman" w:cs="Times New Roman"/>
            <w:szCs w:val="22"/>
            <w:rPrChange w:id="2147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48" w:author="Vladimir Gorozhanin" w:date="2022-09-06T18:30:00Z">
              <w:rPr>
                <w:rFonts w:ascii="Times New Roman" w:hAnsi="Times New Roman" w:cs="Times New Roman"/>
              </w:rPr>
            </w:rPrChange>
          </w:rPr>
          <w:t>после</w:t>
        </w:r>
        <w:r w:rsidR="0015571A" w:rsidRPr="009C7F95">
          <w:rPr>
            <w:rFonts w:ascii="Times New Roman" w:hAnsi="Times New Roman" w:cs="Times New Roman"/>
            <w:szCs w:val="22"/>
            <w:rPrChange w:id="2149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50" w:author="Vladimir Gorozhanin" w:date="2022-09-06T18:30:00Z">
              <w:rPr>
                <w:rFonts w:ascii="Times New Roman" w:hAnsi="Times New Roman" w:cs="Times New Roman"/>
              </w:rPr>
            </w:rPrChange>
          </w:rPr>
          <w:t>заключения</w:t>
        </w:r>
        <w:r w:rsidR="0015571A" w:rsidRPr="009C7F95">
          <w:rPr>
            <w:rFonts w:ascii="Times New Roman" w:hAnsi="Times New Roman" w:cs="Times New Roman"/>
            <w:szCs w:val="22"/>
            <w:rPrChange w:id="2151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52" w:author="Vladimir Gorozhanin" w:date="2022-09-06T18:30:00Z">
              <w:rPr>
                <w:rFonts w:ascii="Times New Roman" w:hAnsi="Times New Roman" w:cs="Times New Roman"/>
              </w:rPr>
            </w:rPrChange>
          </w:rPr>
          <w:t>настоящего</w:t>
        </w:r>
        <w:r w:rsidR="0015571A" w:rsidRPr="009C7F95">
          <w:rPr>
            <w:rFonts w:ascii="Times New Roman" w:hAnsi="Times New Roman" w:cs="Times New Roman"/>
            <w:szCs w:val="22"/>
            <w:rPrChange w:id="2153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</w:ins>
      <w:ins w:id="2154" w:author="Vladimir Gorozhanin" w:date="2022-09-06T16:36:00Z">
        <w:r w:rsidRPr="009C7F95">
          <w:rPr>
            <w:rFonts w:ascii="Times New Roman" w:hAnsi="Times New Roman" w:cs="Times New Roman"/>
            <w:szCs w:val="22"/>
            <w:rPrChange w:id="2155" w:author="Vladimir Gorozhanin" w:date="2022-09-06T18:3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д</w:t>
        </w:r>
      </w:ins>
      <w:ins w:id="2156" w:author="Vladimir Gorozhanin" w:date="2022-09-06T16:28:00Z">
        <w:r w:rsidR="0015571A" w:rsidRPr="009C7F95">
          <w:rPr>
            <w:rFonts w:ascii="Times New Roman" w:hAnsi="Times New Roman" w:cs="Times New Roman"/>
            <w:szCs w:val="22"/>
            <w:rPrChange w:id="2157" w:author="Vladimir Gorozhanin" w:date="2022-09-06T18:30:00Z">
              <w:rPr>
                <w:rFonts w:ascii="Times New Roman" w:hAnsi="Times New Roman" w:cs="Times New Roman"/>
              </w:rPr>
            </w:rPrChange>
          </w:rPr>
          <w:t>оговора</w:t>
        </w:r>
        <w:r w:rsidR="0015571A" w:rsidRPr="009C7F95">
          <w:rPr>
            <w:rFonts w:ascii="Times New Roman" w:hAnsi="Times New Roman" w:cs="Times New Roman"/>
            <w:szCs w:val="22"/>
            <w:rPrChange w:id="2158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59" w:author="Vladimir Gorozhanin" w:date="2022-09-06T18:30:00Z">
              <w:rPr>
                <w:rFonts w:ascii="Times New Roman" w:hAnsi="Times New Roman" w:cs="Times New Roman"/>
              </w:rPr>
            </w:rPrChange>
          </w:rPr>
          <w:t>не</w:t>
        </w:r>
        <w:r w:rsidR="0015571A" w:rsidRPr="009C7F95">
          <w:rPr>
            <w:rFonts w:ascii="Times New Roman" w:hAnsi="Times New Roman" w:cs="Times New Roman"/>
            <w:szCs w:val="22"/>
            <w:rPrChange w:id="2160" w:author="Vladimir Gorozhanin" w:date="2022-09-06T18:30:00Z">
              <w:rPr>
                <w:rFonts w:ascii="Times New Roman" w:hAnsi="Times New Roman" w:cs="Times New Roman"/>
                <w:spacing w:val="1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61" w:author="Vladimir Gorozhanin" w:date="2022-09-06T18:30:00Z">
              <w:rPr>
                <w:rFonts w:ascii="Times New Roman" w:hAnsi="Times New Roman" w:cs="Times New Roman"/>
              </w:rPr>
            </w:rPrChange>
          </w:rPr>
          <w:t>допускается,</w:t>
        </w:r>
        <w:r w:rsidR="0015571A" w:rsidRPr="009C7F95">
          <w:rPr>
            <w:rFonts w:ascii="Times New Roman" w:hAnsi="Times New Roman" w:cs="Times New Roman"/>
            <w:szCs w:val="22"/>
            <w:rPrChange w:id="2162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63" w:author="Vladimir Gorozhanin" w:date="2022-09-06T18:30:00Z">
              <w:rPr>
                <w:rFonts w:ascii="Times New Roman" w:hAnsi="Times New Roman" w:cs="Times New Roman"/>
              </w:rPr>
            </w:rPrChange>
          </w:rPr>
          <w:t>за</w:t>
        </w:r>
        <w:r w:rsidR="0015571A" w:rsidRPr="009C7F95">
          <w:rPr>
            <w:rFonts w:ascii="Times New Roman" w:hAnsi="Times New Roman" w:cs="Times New Roman"/>
            <w:szCs w:val="22"/>
            <w:rPrChange w:id="2164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65" w:author="Vladimir Gorozhanin" w:date="2022-09-06T18:30:00Z">
              <w:rPr>
                <w:rFonts w:ascii="Times New Roman" w:hAnsi="Times New Roman" w:cs="Times New Roman"/>
              </w:rPr>
            </w:rPrChange>
          </w:rPr>
          <w:t>исключением</w:t>
        </w:r>
        <w:r w:rsidR="0015571A" w:rsidRPr="009C7F95">
          <w:rPr>
            <w:rFonts w:ascii="Times New Roman" w:hAnsi="Times New Roman" w:cs="Times New Roman"/>
            <w:szCs w:val="22"/>
            <w:rPrChange w:id="2166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67" w:author="Vladimir Gorozhanin" w:date="2022-09-06T18:30:00Z">
              <w:rPr>
                <w:rFonts w:ascii="Times New Roman" w:hAnsi="Times New Roman" w:cs="Times New Roman"/>
              </w:rPr>
            </w:rPrChange>
          </w:rPr>
          <w:t>увеличения</w:t>
        </w:r>
        <w:r w:rsidR="0015571A" w:rsidRPr="009C7F95">
          <w:rPr>
            <w:rFonts w:ascii="Times New Roman" w:hAnsi="Times New Roman" w:cs="Times New Roman"/>
            <w:szCs w:val="22"/>
            <w:rPrChange w:id="2168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69" w:author="Vladimir Gorozhanin" w:date="2022-09-06T18:30:00Z">
              <w:rPr>
                <w:rFonts w:ascii="Times New Roman" w:hAnsi="Times New Roman" w:cs="Times New Roman"/>
              </w:rPr>
            </w:rPrChange>
          </w:rPr>
          <w:t>стоимости</w:t>
        </w:r>
        <w:r w:rsidR="0015571A" w:rsidRPr="009C7F95">
          <w:rPr>
            <w:rFonts w:ascii="Times New Roman" w:hAnsi="Times New Roman" w:cs="Times New Roman"/>
            <w:szCs w:val="22"/>
            <w:rPrChange w:id="2170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71" w:author="Vladimir Gorozhanin" w:date="2022-09-06T18:30:00Z">
              <w:rPr>
                <w:rFonts w:ascii="Times New Roman" w:hAnsi="Times New Roman" w:cs="Times New Roman"/>
              </w:rPr>
            </w:rPrChange>
          </w:rPr>
          <w:t>указанных</w:t>
        </w:r>
        <w:r w:rsidR="0015571A" w:rsidRPr="009C7F95">
          <w:rPr>
            <w:rFonts w:ascii="Times New Roman" w:hAnsi="Times New Roman" w:cs="Times New Roman"/>
            <w:szCs w:val="22"/>
            <w:rPrChange w:id="2172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73" w:author="Vladimir Gorozhanin" w:date="2022-09-06T18:30:00Z">
              <w:rPr>
                <w:rFonts w:ascii="Times New Roman" w:hAnsi="Times New Roman" w:cs="Times New Roman"/>
              </w:rPr>
            </w:rPrChange>
          </w:rPr>
          <w:t>услуг</w:t>
        </w:r>
        <w:r w:rsidR="0015571A" w:rsidRPr="009C7F95">
          <w:rPr>
            <w:rFonts w:ascii="Times New Roman" w:hAnsi="Times New Roman" w:cs="Times New Roman"/>
            <w:szCs w:val="22"/>
            <w:rPrChange w:id="2174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75" w:author="Vladimir Gorozhanin" w:date="2022-09-06T18:30:00Z">
              <w:rPr>
                <w:rFonts w:ascii="Times New Roman" w:hAnsi="Times New Roman" w:cs="Times New Roman"/>
              </w:rPr>
            </w:rPrChange>
          </w:rPr>
          <w:t>с</w:t>
        </w:r>
        <w:r w:rsidR="0015571A" w:rsidRPr="009C7F95">
          <w:rPr>
            <w:rFonts w:ascii="Times New Roman" w:hAnsi="Times New Roman" w:cs="Times New Roman"/>
            <w:szCs w:val="22"/>
            <w:rPrChange w:id="2176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77" w:author="Vladimir Gorozhanin" w:date="2022-09-06T18:30:00Z">
              <w:rPr>
                <w:rFonts w:ascii="Times New Roman" w:hAnsi="Times New Roman" w:cs="Times New Roman"/>
              </w:rPr>
            </w:rPrChange>
          </w:rPr>
          <w:t>учетом</w:t>
        </w:r>
        <w:r w:rsidR="0015571A" w:rsidRPr="009C7F95">
          <w:rPr>
            <w:rFonts w:ascii="Times New Roman" w:hAnsi="Times New Roman" w:cs="Times New Roman"/>
            <w:szCs w:val="22"/>
            <w:rPrChange w:id="2178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79" w:author="Vladimir Gorozhanin" w:date="2022-09-06T18:30:00Z">
              <w:rPr>
                <w:rFonts w:ascii="Times New Roman" w:hAnsi="Times New Roman" w:cs="Times New Roman"/>
              </w:rPr>
            </w:rPrChange>
          </w:rPr>
          <w:t>уровня</w:t>
        </w:r>
        <w:r w:rsidR="0015571A" w:rsidRPr="009C7F95">
          <w:rPr>
            <w:rFonts w:ascii="Times New Roman" w:hAnsi="Times New Roman" w:cs="Times New Roman"/>
            <w:szCs w:val="22"/>
            <w:rPrChange w:id="2180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81" w:author="Vladimir Gorozhanin" w:date="2022-09-06T18:30:00Z">
              <w:rPr>
                <w:rFonts w:ascii="Times New Roman" w:hAnsi="Times New Roman" w:cs="Times New Roman"/>
              </w:rPr>
            </w:rPrChange>
          </w:rPr>
          <w:t>инфляции, предусмотренного</w:t>
        </w:r>
        <w:r w:rsidR="0015571A" w:rsidRPr="009C7F95">
          <w:rPr>
            <w:rFonts w:ascii="Times New Roman" w:hAnsi="Times New Roman" w:cs="Times New Roman"/>
            <w:szCs w:val="22"/>
            <w:rPrChange w:id="2182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83" w:author="Vladimir Gorozhanin" w:date="2022-09-06T18:30:00Z">
              <w:rPr>
                <w:rFonts w:ascii="Times New Roman" w:hAnsi="Times New Roman" w:cs="Times New Roman"/>
              </w:rPr>
            </w:rPrChange>
          </w:rPr>
          <w:t>основными</w:t>
        </w:r>
        <w:r w:rsidR="0015571A" w:rsidRPr="009C7F95">
          <w:rPr>
            <w:rFonts w:ascii="Times New Roman" w:hAnsi="Times New Roman" w:cs="Times New Roman"/>
            <w:szCs w:val="22"/>
            <w:rPrChange w:id="2184" w:author="Vladimir Gorozhanin" w:date="2022-09-06T18:30:00Z">
              <w:rPr>
                <w:rFonts w:ascii="Times New Roman" w:hAnsi="Times New Roman" w:cs="Times New Roman"/>
                <w:spacing w:val="18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85" w:author="Vladimir Gorozhanin" w:date="2022-09-06T18:30:00Z">
              <w:rPr>
                <w:rFonts w:ascii="Times New Roman" w:hAnsi="Times New Roman" w:cs="Times New Roman"/>
              </w:rPr>
            </w:rPrChange>
          </w:rPr>
          <w:t>характеристиками</w:t>
        </w:r>
        <w:r w:rsidR="0015571A" w:rsidRPr="009C7F95">
          <w:rPr>
            <w:rFonts w:ascii="Times New Roman" w:hAnsi="Times New Roman" w:cs="Times New Roman"/>
            <w:szCs w:val="22"/>
            <w:rPrChange w:id="2186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87" w:author="Vladimir Gorozhanin" w:date="2022-09-06T18:30:00Z">
              <w:rPr>
                <w:rFonts w:ascii="Times New Roman" w:hAnsi="Times New Roman" w:cs="Times New Roman"/>
              </w:rPr>
            </w:rPrChange>
          </w:rPr>
          <w:t>федерального</w:t>
        </w:r>
        <w:r w:rsidR="0015571A" w:rsidRPr="009C7F95">
          <w:rPr>
            <w:rFonts w:ascii="Times New Roman" w:hAnsi="Times New Roman" w:cs="Times New Roman"/>
            <w:szCs w:val="22"/>
            <w:rPrChange w:id="2188" w:author="Vladimir Gorozhanin" w:date="2022-09-06T18:30:00Z">
              <w:rPr>
                <w:rFonts w:ascii="Times New Roman" w:hAnsi="Times New Roman" w:cs="Times New Roman"/>
                <w:spacing w:val="17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89" w:author="Vladimir Gorozhanin" w:date="2022-09-06T18:30:00Z">
              <w:rPr>
                <w:rFonts w:ascii="Times New Roman" w:hAnsi="Times New Roman" w:cs="Times New Roman"/>
              </w:rPr>
            </w:rPrChange>
          </w:rPr>
          <w:t>бюджета</w:t>
        </w:r>
        <w:r w:rsidR="0015571A" w:rsidRPr="009C7F95">
          <w:rPr>
            <w:rFonts w:ascii="Times New Roman" w:hAnsi="Times New Roman" w:cs="Times New Roman"/>
            <w:szCs w:val="22"/>
            <w:rPrChange w:id="2190" w:author="Vladimir Gorozhanin" w:date="2022-09-06T18:30:00Z">
              <w:rPr>
                <w:rFonts w:ascii="Times New Roman" w:hAnsi="Times New Roman" w:cs="Times New Roman"/>
                <w:spacing w:val="19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91" w:author="Vladimir Gorozhanin" w:date="2022-09-06T18:30:00Z">
              <w:rPr>
                <w:rFonts w:ascii="Times New Roman" w:hAnsi="Times New Roman" w:cs="Times New Roman"/>
              </w:rPr>
            </w:rPrChange>
          </w:rPr>
          <w:t>на</w:t>
        </w:r>
        <w:r w:rsidR="0015571A" w:rsidRPr="009C7F95">
          <w:rPr>
            <w:rFonts w:ascii="Times New Roman" w:hAnsi="Times New Roman" w:cs="Times New Roman"/>
            <w:szCs w:val="22"/>
            <w:rPrChange w:id="2192" w:author="Vladimir Gorozhanin" w:date="2022-09-06T18:30:00Z">
              <w:rPr>
                <w:rFonts w:ascii="Times New Roman" w:hAnsi="Times New Roman" w:cs="Times New Roman"/>
                <w:spacing w:val="19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93" w:author="Vladimir Gorozhanin" w:date="2022-09-06T18:30:00Z">
              <w:rPr>
                <w:rFonts w:ascii="Times New Roman" w:hAnsi="Times New Roman" w:cs="Times New Roman"/>
              </w:rPr>
            </w:rPrChange>
          </w:rPr>
          <w:t>очередной</w:t>
        </w:r>
        <w:r w:rsidR="0015571A" w:rsidRPr="009C7F95">
          <w:rPr>
            <w:rFonts w:ascii="Times New Roman" w:hAnsi="Times New Roman" w:cs="Times New Roman"/>
            <w:szCs w:val="22"/>
            <w:rPrChange w:id="2194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95" w:author="Vladimir Gorozhanin" w:date="2022-09-06T18:30:00Z">
              <w:rPr>
                <w:rFonts w:ascii="Times New Roman" w:hAnsi="Times New Roman" w:cs="Times New Roman"/>
              </w:rPr>
            </w:rPrChange>
          </w:rPr>
          <w:t>финансовый</w:t>
        </w:r>
        <w:r w:rsidR="0015571A" w:rsidRPr="009C7F95">
          <w:rPr>
            <w:rFonts w:ascii="Times New Roman" w:hAnsi="Times New Roman" w:cs="Times New Roman"/>
            <w:szCs w:val="22"/>
            <w:rPrChange w:id="2196" w:author="Vladimir Gorozhanin" w:date="2022-09-06T18:30:00Z">
              <w:rPr>
                <w:rFonts w:ascii="Times New Roman" w:hAnsi="Times New Roman" w:cs="Times New Roman"/>
                <w:spacing w:val="16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97" w:author="Vladimir Gorozhanin" w:date="2022-09-06T18:30:00Z">
              <w:rPr>
                <w:rFonts w:ascii="Times New Roman" w:hAnsi="Times New Roman" w:cs="Times New Roman"/>
              </w:rPr>
            </w:rPrChange>
          </w:rPr>
          <w:t>год и</w:t>
        </w:r>
        <w:r w:rsidR="0015571A" w:rsidRPr="009C7F95">
          <w:rPr>
            <w:rFonts w:ascii="Times New Roman" w:hAnsi="Times New Roman" w:cs="Times New Roman"/>
            <w:szCs w:val="22"/>
            <w:rPrChange w:id="2198" w:author="Vladimir Gorozhanin" w:date="2022-09-06T18:30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199" w:author="Vladimir Gorozhanin" w:date="2022-09-06T18:30:00Z">
              <w:rPr>
                <w:rFonts w:ascii="Times New Roman" w:hAnsi="Times New Roman" w:cs="Times New Roman"/>
              </w:rPr>
            </w:rPrChange>
          </w:rPr>
          <w:t>плановый</w:t>
        </w:r>
        <w:r w:rsidR="0015571A" w:rsidRPr="009C7F95">
          <w:rPr>
            <w:rFonts w:ascii="Times New Roman" w:hAnsi="Times New Roman" w:cs="Times New Roman"/>
            <w:szCs w:val="22"/>
            <w:rPrChange w:id="2200" w:author="Vladimir Gorozhanin" w:date="2022-09-06T18:30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="0015571A" w:rsidRPr="009C7F95">
          <w:rPr>
            <w:rFonts w:ascii="Times New Roman" w:hAnsi="Times New Roman" w:cs="Times New Roman"/>
            <w:szCs w:val="22"/>
            <w:rPrChange w:id="2201" w:author="Vladimir Gorozhanin" w:date="2022-09-06T18:30:00Z">
              <w:rPr>
                <w:rFonts w:ascii="Times New Roman" w:hAnsi="Times New Roman" w:cs="Times New Roman"/>
              </w:rPr>
            </w:rPrChange>
          </w:rPr>
          <w:t>период.</w:t>
        </w:r>
      </w:ins>
    </w:p>
    <w:p w:rsidR="0015571A" w:rsidRPr="009C7F95" w:rsidRDefault="0015571A" w:rsidP="00574751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2202" w:author="Vladimir Gorozhanin" w:date="2022-09-06T17:43:00Z"/>
          <w:rFonts w:ascii="Times New Roman" w:hAnsi="Times New Roman" w:cs="Times New Roman"/>
          <w:sz w:val="22"/>
          <w:szCs w:val="22"/>
          <w:rPrChange w:id="2203" w:author="Vladimir Gorozhanin" w:date="2022-09-06T18:30:00Z">
            <w:rPr>
              <w:ins w:id="2204" w:author="Vladimir Gorozhanin" w:date="2022-09-06T17:43:00Z"/>
              <w:rFonts w:ascii="Times New Roman" w:hAnsi="Times New Roman" w:cs="Times New Roman"/>
              <w:sz w:val="24"/>
              <w:szCs w:val="24"/>
            </w:rPr>
          </w:rPrChange>
        </w:rPr>
      </w:pPr>
      <w:ins w:id="2205" w:author="Vladimir Gorozhanin" w:date="2022-09-06T16:28:00Z">
        <w:r w:rsidRPr="009C7F95">
          <w:rPr>
            <w:rFonts w:ascii="Times New Roman" w:hAnsi="Times New Roman" w:cs="Times New Roman"/>
            <w:sz w:val="22"/>
            <w:szCs w:val="22"/>
            <w:rPrChange w:id="2206" w:author="Vladimir Gorozhanin" w:date="2022-09-06T18:30:00Z">
              <w:rPr>
                <w:rFonts w:ascii="Times New Roman" w:hAnsi="Times New Roman" w:cs="Times New Roman"/>
              </w:rPr>
            </w:rPrChange>
          </w:rPr>
          <w:t>Оплата производится путем перечисления денежных средств на расчетный счет (в кассу) Университета в следующем порядке:</w:t>
        </w:r>
      </w:ins>
    </w:p>
    <w:p w:rsidR="0015571A" w:rsidRPr="009C7F95" w:rsidRDefault="0015571A" w:rsidP="00C91A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ins w:id="2207" w:author="Vladimir Gorozhanin" w:date="2022-09-06T17:43:00Z"/>
          <w:rFonts w:ascii="Times New Roman" w:hAnsi="Times New Roman" w:cs="Times New Roman"/>
          <w:b/>
          <w:bCs/>
          <w:rPrChange w:id="2208" w:author="Vladimir Gorozhanin" w:date="2022-09-06T18:30:00Z">
            <w:rPr>
              <w:ins w:id="2209" w:author="Vladimir Gorozhanin" w:date="2022-09-06T17:43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ins w:id="2210" w:author="Vladimir Gorozhanin" w:date="2022-09-06T16:28:00Z">
        <w:r w:rsidRPr="009C7F95">
          <w:rPr>
            <w:rFonts w:ascii="Times New Roman" w:hAnsi="Times New Roman" w:cs="Times New Roman"/>
            <w:b/>
            <w:bCs/>
            <w:rPrChange w:id="2211" w:author="Vladimir Gorozhanin" w:date="2022-09-06T18:30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Для очной формы обучения:</w:t>
        </w:r>
      </w:ins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  <w:tblPrChange w:id="2212" w:author="Vladimir Gorozhanin" w:date="2022-09-06T16:51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21"/>
        <w:gridCol w:w="1489"/>
        <w:gridCol w:w="1814"/>
        <w:gridCol w:w="1471"/>
        <w:gridCol w:w="1417"/>
        <w:gridCol w:w="1843"/>
        <w:gridCol w:w="1134"/>
        <w:tblGridChange w:id="2213">
          <w:tblGrid>
            <w:gridCol w:w="731"/>
            <w:gridCol w:w="1623"/>
            <w:gridCol w:w="1381"/>
            <w:gridCol w:w="1618"/>
            <w:gridCol w:w="1276"/>
            <w:gridCol w:w="1873"/>
            <w:gridCol w:w="1350"/>
          </w:tblGrid>
        </w:tblGridChange>
      </w:tblGrid>
      <w:tr w:rsidR="00C91A02" w:rsidRPr="00C91A02" w:rsidTr="00C91A02">
        <w:trPr>
          <w:ins w:id="2214" w:author="Vladimir Gorozhanin" w:date="2022-09-06T16:38:00Z"/>
        </w:trPr>
        <w:tc>
          <w:tcPr>
            <w:tcW w:w="721" w:type="dxa"/>
            <w:tcPrChange w:id="2215" w:author="Vladimir Gorozhanin" w:date="2022-09-06T16:51:00Z">
              <w:tcPr>
                <w:tcW w:w="731" w:type="dxa"/>
              </w:tcPr>
            </w:tcPrChange>
          </w:tcPr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ins w:id="2216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17" w:author="Vladimir Gorozhanin" w:date="2022-09-06T16:49:00Z">
                  <w:rPr>
                    <w:ins w:id="2218" w:author="Vladimir Gorozhanin" w:date="2022-09-06T16:38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19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4"/>
                  <w:ind w:firstLine="33"/>
                  <w:outlineLvl w:val="2"/>
                </w:pPr>
              </w:pPrChange>
            </w:pPr>
            <w:ins w:id="2220" w:author="Vladimir Gorozhanin" w:date="2022-09-06T16:3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21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№ п/п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22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23" w:author="Vladimir Gorozhanin" w:date="2022-09-06T16:49:00Z">
                  <w:rPr>
                    <w:ins w:id="2224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225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89" w:type="dxa"/>
            <w:tcPrChange w:id="2226" w:author="Vladimir Gorozhanin" w:date="2022-09-06T16:51:00Z">
              <w:tcPr>
                <w:tcW w:w="1623" w:type="dxa"/>
              </w:tcPr>
            </w:tcPrChange>
          </w:tcPr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27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28" w:author="Vladimir Gorozhanin" w:date="2022-09-06T16:49:00Z">
                  <w:rPr>
                    <w:ins w:id="2229" w:author="Vladimir Gorozhanin" w:date="2022-09-06T16:38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30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4"/>
                  <w:ind w:left="33" w:hanging="34"/>
                </w:pPr>
              </w:pPrChange>
            </w:pPr>
            <w:ins w:id="2231" w:author="Vladimir Gorozhanin" w:date="2022-09-06T16:3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32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ПОРЯДОК ОПЛАТЫ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33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34" w:author="Vladimir Gorozhanin" w:date="2022-09-06T16:49:00Z">
                  <w:rPr>
                    <w:ins w:id="2235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236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814" w:type="dxa"/>
            <w:tcPrChange w:id="2237" w:author="Vladimir Gorozhanin" w:date="2022-09-06T16:51:00Z">
              <w:tcPr>
                <w:tcW w:w="1381" w:type="dxa"/>
              </w:tcPr>
            </w:tcPrChange>
          </w:tcPr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38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39" w:author="Vladimir Gorozhanin" w:date="2022-09-06T16:49:00Z">
                  <w:rPr>
                    <w:ins w:id="2240" w:author="Vladimir Gorozhanin" w:date="2022-09-06T16:38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41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4"/>
                  <w:ind w:left="2141" w:right="2135"/>
                  <w:jc w:val="center"/>
                </w:pPr>
              </w:pPrChange>
            </w:pPr>
            <w:ins w:id="2242" w:author="Vladimir Gorozhanin" w:date="2022-09-06T16:3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43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СУММА ПЛАТЕЖА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44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45" w:author="Vladimir Gorozhanin" w:date="2022-09-06T16:49:00Z">
                  <w:rPr>
                    <w:ins w:id="2246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247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71" w:type="dxa"/>
            <w:tcPrChange w:id="2248" w:author="Vladimir Gorozhanin" w:date="2022-09-06T16:51:00Z">
              <w:tcPr>
                <w:tcW w:w="1618" w:type="dxa"/>
              </w:tcPr>
            </w:tcPrChange>
          </w:tcPr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ins w:id="2249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50" w:author="Vladimir Gorozhanin" w:date="2022-09-06T16:49:00Z">
                  <w:rPr>
                    <w:ins w:id="2251" w:author="Vladimir Gorozhanin" w:date="2022-09-06T16:38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52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4"/>
                  <w:ind w:left="2141" w:right="2138"/>
                  <w:jc w:val="center"/>
                  <w:outlineLvl w:val="2"/>
                </w:pPr>
              </w:pPrChange>
            </w:pPr>
            <w:ins w:id="2253" w:author="Vladimir Gorozhanin" w:date="2022-09-06T16:3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54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ДАТА ПЕРВОГО ПЛАТЕЖА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55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56" w:author="Vladimir Gorozhanin" w:date="2022-09-06T16:49:00Z">
                  <w:rPr>
                    <w:ins w:id="2257" w:author="Vladimir Gorozhanin" w:date="2022-09-06T16:38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58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ind w:left="2141" w:right="2138"/>
                  <w:jc w:val="center"/>
                </w:pPr>
              </w:pPrChange>
            </w:pPr>
            <w:ins w:id="2259" w:author="Vladimir Gorozhanin" w:date="2022-09-06T16:3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60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(1 курс)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61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62" w:author="Vladimir Gorozhanin" w:date="2022-09-06T16:49:00Z">
                  <w:rPr>
                    <w:ins w:id="2263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264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7" w:type="dxa"/>
            <w:tcPrChange w:id="2265" w:author="Vladimir Gorozhanin" w:date="2022-09-06T16:51:00Z">
              <w:tcPr>
                <w:tcW w:w="1276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ins w:id="2266" w:author="Vladimir Gorozhanin" w:date="2022-09-06T16:39:00Z"/>
                <w:rFonts w:ascii="Times New Roman" w:hAnsi="Times New Roman" w:cs="Times New Roman"/>
                <w:b/>
                <w:bCs/>
                <w:sz w:val="18"/>
                <w:szCs w:val="18"/>
                <w:rPrChange w:id="2267" w:author="Vladimir Gorozhanin" w:date="2022-09-06T16:49:00Z">
                  <w:rPr>
                    <w:ins w:id="2268" w:author="Vladimir Gorozhanin" w:date="2022-09-06T16:39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69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4"/>
                  <w:ind w:left="2141" w:right="2141"/>
                  <w:jc w:val="center"/>
                  <w:outlineLvl w:val="2"/>
                </w:pPr>
              </w:pPrChange>
            </w:pPr>
            <w:ins w:id="2270" w:author="Vladimir Gorozhanin" w:date="2022-09-06T16:39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71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ДАТА ПЕРВОГО ПЛАТЕЖА</w:t>
              </w:r>
            </w:ins>
          </w:p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72" w:author="Vladimir Gorozhanin" w:date="2022-09-06T16:39:00Z"/>
                <w:rFonts w:ascii="Times New Roman" w:hAnsi="Times New Roman" w:cs="Times New Roman"/>
                <w:b/>
                <w:bCs/>
                <w:sz w:val="18"/>
                <w:szCs w:val="18"/>
                <w:rPrChange w:id="2273" w:author="Vladimir Gorozhanin" w:date="2022-09-06T16:49:00Z">
                  <w:rPr>
                    <w:ins w:id="2274" w:author="Vladimir Gorozhanin" w:date="2022-09-06T16:39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75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ind w:left="2141" w:right="2141"/>
                  <w:jc w:val="center"/>
                </w:pPr>
              </w:pPrChange>
            </w:pPr>
            <w:ins w:id="2276" w:author="Vladimir Gorozhanin" w:date="2022-09-06T16:39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77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(со 2 курса)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78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79" w:author="Vladimir Gorozhanin" w:date="2022-09-06T16:49:00Z">
                  <w:rPr>
                    <w:ins w:id="2280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281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843" w:type="dxa"/>
            <w:tcPrChange w:id="2282" w:author="Vladimir Gorozhanin" w:date="2022-09-06T16:51:00Z">
              <w:tcPr>
                <w:tcW w:w="1873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83" w:author="Vladimir Gorozhanin" w:date="2022-09-06T16:39:00Z"/>
                <w:rFonts w:ascii="Times New Roman" w:hAnsi="Times New Roman" w:cs="Times New Roman"/>
                <w:b/>
                <w:bCs/>
                <w:sz w:val="18"/>
                <w:szCs w:val="18"/>
                <w:rPrChange w:id="2284" w:author="Vladimir Gorozhanin" w:date="2022-09-06T16:49:00Z">
                  <w:rPr>
                    <w:ins w:id="2285" w:author="Vladimir Gorozhanin" w:date="2022-09-06T16:39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86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5"/>
                  <w:ind w:left="2141" w:right="2141"/>
                  <w:jc w:val="center"/>
                </w:pPr>
              </w:pPrChange>
            </w:pPr>
            <w:ins w:id="2287" w:author="Vladimir Gorozhanin" w:date="2022-09-06T16:39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88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ДАТА ПОСЛЕДУЮЩИХ ПЛАТЕЖЕЙ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89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290" w:author="Vladimir Gorozhanin" w:date="2022-09-06T16:49:00Z">
                  <w:rPr>
                    <w:ins w:id="2291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292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134" w:type="dxa"/>
            <w:tcPrChange w:id="2293" w:author="Vladimir Gorozhanin" w:date="2022-09-06T16:51:00Z">
              <w:tcPr>
                <w:tcW w:w="1350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294" w:author="Vladimir Gorozhanin" w:date="2022-09-06T16:39:00Z"/>
                <w:rFonts w:ascii="Times New Roman" w:hAnsi="Times New Roman" w:cs="Times New Roman"/>
                <w:b/>
                <w:bCs/>
                <w:sz w:val="18"/>
                <w:szCs w:val="18"/>
                <w:rPrChange w:id="2295" w:author="Vladimir Gorozhanin" w:date="2022-09-06T16:49:00Z">
                  <w:rPr>
                    <w:ins w:id="2296" w:author="Vladimir Gorozhanin" w:date="2022-09-06T16:39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297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4"/>
                  <w:ind w:left="2141" w:right="2141"/>
                  <w:jc w:val="center"/>
                </w:pPr>
              </w:pPrChange>
            </w:pPr>
            <w:ins w:id="2298" w:author="Vladimir Gorozhanin" w:date="2022-09-06T16:39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299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ВЫБОР</w:t>
              </w:r>
            </w:ins>
          </w:p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00" w:author="Vladimir Gorozhanin" w:date="2022-09-06T16:39:00Z"/>
                <w:rFonts w:ascii="Times New Roman" w:hAnsi="Times New Roman" w:cs="Times New Roman"/>
                <w:b/>
                <w:bCs/>
                <w:sz w:val="18"/>
                <w:szCs w:val="18"/>
                <w:rPrChange w:id="2301" w:author="Vladimir Gorozhanin" w:date="2022-09-06T16:49:00Z">
                  <w:rPr>
                    <w:ins w:id="2302" w:author="Vladimir Gorozhanin" w:date="2022-09-06T16:39:00Z"/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2303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/>
                  <w:ind w:left="2141" w:right="2141"/>
                  <w:jc w:val="center"/>
                </w:pPr>
              </w:pPrChange>
            </w:pPr>
            <w:ins w:id="2304" w:author="Vladimir Gorozhanin" w:date="2022-09-06T16:39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305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>(поставить V)</w:t>
              </w:r>
            </w:ins>
          </w:p>
          <w:p w:rsidR="00E04400" w:rsidRPr="00C91A02" w:rsidRDefault="00E044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06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07" w:author="Vladimir Gorozhanin" w:date="2022-09-06T16:49:00Z">
                  <w:rPr>
                    <w:ins w:id="2308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09" w:author="Vladimir Gorozhanin" w:date="2022-09-06T16:49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C91A02" w:rsidRPr="00C91A02" w:rsidTr="00C91A02">
        <w:trPr>
          <w:ins w:id="2310" w:author="Vladimir Gorozhanin" w:date="2022-09-06T16:38:00Z"/>
        </w:trPr>
        <w:tc>
          <w:tcPr>
            <w:tcW w:w="721" w:type="dxa"/>
            <w:vAlign w:val="center"/>
            <w:tcPrChange w:id="2311" w:author="Vladimir Gorozhanin" w:date="2022-09-06T16:56:00Z">
              <w:tcPr>
                <w:tcW w:w="731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12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13" w:author="Vladimir Gorozhanin" w:date="2022-09-06T16:49:00Z">
                  <w:rPr>
                    <w:ins w:id="2314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15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316" w:author="Vladimir Gorozhanin" w:date="2022-09-06T16:40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317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</w:rPr>
                  </w:rPrChange>
                </w:rPr>
                <w:t>1</w:t>
              </w:r>
            </w:ins>
          </w:p>
        </w:tc>
        <w:tc>
          <w:tcPr>
            <w:tcW w:w="1489" w:type="dxa"/>
            <w:vAlign w:val="center"/>
            <w:tcPrChange w:id="2318" w:author="Vladimir Gorozhanin" w:date="2022-09-06T16:56:00Z">
              <w:tcPr>
                <w:tcW w:w="1623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19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20" w:author="Vladimir Gorozhanin" w:date="2022-09-06T16:49:00Z">
                  <w:rPr>
                    <w:ins w:id="2321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22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323" w:author="Vladimir Gorozhanin" w:date="2022-09-06T16:40:00Z">
              <w:r w:rsidRPr="00C91A02">
                <w:rPr>
                  <w:rFonts w:ascii="Times New Roman" w:hAnsi="Times New Roman" w:cs="Times New Roman"/>
                  <w:sz w:val="18"/>
                  <w:szCs w:val="18"/>
                  <w:rPrChange w:id="2324" w:author="Vladimir Gorozhanin" w:date="2022-09-06T16:49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Полная оплата</w:t>
              </w:r>
            </w:ins>
          </w:p>
        </w:tc>
        <w:tc>
          <w:tcPr>
            <w:tcW w:w="1814" w:type="dxa"/>
            <w:vAlign w:val="center"/>
            <w:tcPrChange w:id="2325" w:author="Vladimir Gorozhanin" w:date="2022-09-06T16:56:00Z">
              <w:tcPr>
                <w:tcW w:w="1381" w:type="dxa"/>
              </w:tcPr>
            </w:tcPrChange>
          </w:tcPr>
          <w:p w:rsidR="00C91A02" w:rsidRDefault="002F408C">
            <w:pPr>
              <w:pStyle w:val="a6"/>
              <w:kinsoku w:val="0"/>
              <w:overflowPunct w:val="0"/>
              <w:jc w:val="center"/>
              <w:rPr>
                <w:ins w:id="2326" w:author="Vladimir Gorozhanin" w:date="2022-09-06T16:50:00Z"/>
                <w:sz w:val="18"/>
                <w:szCs w:val="18"/>
              </w:rPr>
              <w:pPrChange w:id="2327" w:author="Vladimir Gorozhanin" w:date="2022-09-06T16:56:00Z">
                <w:pPr>
                  <w:pStyle w:val="a6"/>
                  <w:kinsoku w:val="0"/>
                  <w:overflowPunct w:val="0"/>
                </w:pPr>
              </w:pPrChange>
            </w:pPr>
            <w:ins w:id="2328" w:author="Vladimir Gorozhanin" w:date="2022-09-06T16:42:00Z">
              <w:r w:rsidRPr="00C91A02">
                <w:rPr>
                  <w:sz w:val="18"/>
                  <w:szCs w:val="18"/>
                  <w:rPrChange w:id="2329" w:author="Vladimir Gorozhanin" w:date="2022-09-06T16:49:00Z">
                    <w:rPr/>
                  </w:rPrChange>
                </w:rPr>
                <w:t>100% полной</w:t>
              </w:r>
            </w:ins>
            <w:ins w:id="2330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331" w:author="Vladimir Gorozhanin" w:date="2022-09-06T16:42:00Z">
              <w:r w:rsidRPr="00C91A02">
                <w:rPr>
                  <w:sz w:val="18"/>
                  <w:szCs w:val="18"/>
                  <w:rPrChange w:id="2332" w:author="Vladimir Gorozhanin" w:date="2022-09-06T16:49:00Z">
                    <w:rPr/>
                  </w:rPrChange>
                </w:rPr>
                <w:t>стоимости обучения</w:t>
              </w:r>
            </w:ins>
          </w:p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333" w:author="Vladimir Gorozhanin" w:date="2022-09-06T16:38:00Z"/>
                <w:b/>
                <w:bCs/>
                <w:sz w:val="18"/>
                <w:szCs w:val="18"/>
                <w:rPrChange w:id="2334" w:author="Vladimir Gorozhanin" w:date="2022-09-06T16:49:00Z">
                  <w:rPr>
                    <w:ins w:id="2335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36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337" w:author="Vladimir Gorozhanin" w:date="2022-09-06T16:42:00Z">
              <w:r w:rsidRPr="00C91A02">
                <w:rPr>
                  <w:sz w:val="18"/>
                  <w:szCs w:val="18"/>
                  <w:rPrChange w:id="2338" w:author="Vladimir Gorozhanin" w:date="2022-09-06T16:49:00Z">
                    <w:rPr/>
                  </w:rPrChange>
                </w:rPr>
                <w:t xml:space="preserve">(п. </w:t>
              </w:r>
            </w:ins>
            <w:ins w:id="2339" w:author="Vladimir Gorozhanin" w:date="2022-09-06T16:43:00Z">
              <w:r w:rsidRPr="00C91A02">
                <w:rPr>
                  <w:sz w:val="18"/>
                  <w:szCs w:val="18"/>
                  <w:rPrChange w:id="2340" w:author="Vladimir Gorozhanin" w:date="2022-09-06T16:49:00Z">
                    <w:rPr>
                      <w:sz w:val="20"/>
                      <w:szCs w:val="20"/>
                    </w:rPr>
                  </w:rPrChange>
                </w:rPr>
                <w:t>8</w:t>
              </w:r>
            </w:ins>
            <w:ins w:id="2341" w:author="Vladimir Gorozhanin" w:date="2022-09-06T16:42:00Z">
              <w:r w:rsidRPr="00C91A02">
                <w:rPr>
                  <w:sz w:val="18"/>
                  <w:szCs w:val="18"/>
                  <w:rPrChange w:id="2342" w:author="Vladimir Gorozhanin" w:date="2022-09-06T16:49:00Z">
                    <w:rPr/>
                  </w:rPrChange>
                </w:rPr>
                <w:t>.1.1. Договора)</w:t>
              </w:r>
            </w:ins>
          </w:p>
        </w:tc>
        <w:tc>
          <w:tcPr>
            <w:tcW w:w="1471" w:type="dxa"/>
            <w:vAlign w:val="center"/>
            <w:tcPrChange w:id="2343" w:author="Vladimir Gorozhanin" w:date="2022-09-06T16:56:00Z">
              <w:tcPr>
                <w:tcW w:w="1618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344" w:author="Vladimir Gorozhanin" w:date="2022-09-06T16:45:00Z"/>
                <w:sz w:val="18"/>
                <w:szCs w:val="18"/>
                <w:vertAlign w:val="superscript"/>
                <w:rPrChange w:id="2345" w:author="Vladimir Gorozhanin" w:date="2022-09-06T16:49:00Z">
                  <w:rPr>
                    <w:ins w:id="2346" w:author="Vladimir Gorozhanin" w:date="2022-09-06T16:45:00Z"/>
                    <w:vertAlign w:val="superscript"/>
                  </w:rPr>
                </w:rPrChange>
              </w:rPr>
              <w:pPrChange w:id="2347" w:author="Vladimir Gorozhanin" w:date="2022-09-06T16:56:00Z">
                <w:pPr>
                  <w:pStyle w:val="a6"/>
                  <w:kinsoku w:val="0"/>
                  <w:overflowPunct w:val="0"/>
                </w:pPr>
              </w:pPrChange>
            </w:pPr>
            <w:ins w:id="2348" w:author="Vladimir Gorozhanin" w:date="2022-09-06T16:45:00Z">
              <w:r w:rsidRPr="00C91A02">
                <w:rPr>
                  <w:sz w:val="18"/>
                  <w:szCs w:val="18"/>
                  <w:rPrChange w:id="2349" w:author="Vladimir Gorozhanin" w:date="2022-09-06T16:49:00Z">
                    <w:rPr/>
                  </w:rPrChange>
                </w:rPr>
                <w:t>до 15 августа</w:t>
              </w:r>
            </w:ins>
            <w:ins w:id="2350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351" w:author="Vladimir Gorozhanin" w:date="2022-09-06T16:45:00Z">
              <w:r w:rsidRPr="00C91A02">
                <w:rPr>
                  <w:sz w:val="18"/>
                  <w:szCs w:val="18"/>
                  <w:rPrChange w:id="2352" w:author="Vladimir Gorozhanin" w:date="2022-09-06T16:49:00Z">
                    <w:rPr/>
                  </w:rPrChange>
                </w:rPr>
                <w:t>текущего года</w:t>
              </w:r>
              <w:r w:rsidRPr="00C91A02">
                <w:rPr>
                  <w:rStyle w:val="ab"/>
                  <w:sz w:val="18"/>
                  <w:szCs w:val="18"/>
                  <w:rPrChange w:id="2353" w:author="Vladimir Gorozhanin" w:date="2022-09-06T16:49:00Z">
                    <w:rPr>
                      <w:rStyle w:val="ab"/>
                    </w:rPr>
                  </w:rPrChange>
                </w:rPr>
                <w:footnoteReference w:id="1"/>
              </w:r>
            </w:ins>
          </w:p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58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59" w:author="Vladimir Gorozhanin" w:date="2022-09-06T16:49:00Z">
                  <w:rPr>
                    <w:ins w:id="2360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61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7" w:type="dxa"/>
            <w:vAlign w:val="center"/>
            <w:tcPrChange w:id="2362" w:author="Vladimir Gorozhanin" w:date="2022-09-06T16:56:00Z">
              <w:tcPr>
                <w:tcW w:w="1276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63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64" w:author="Vladimir Gorozhanin" w:date="2022-09-06T16:49:00Z">
                  <w:rPr>
                    <w:ins w:id="2365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66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367" w:author="Vladimir Gorozhanin" w:date="2022-09-06T16:4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368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rPrChange>
                </w:rPr>
                <w:t>___________</w:t>
              </w:r>
            </w:ins>
          </w:p>
        </w:tc>
        <w:tc>
          <w:tcPr>
            <w:tcW w:w="1843" w:type="dxa"/>
            <w:vAlign w:val="center"/>
            <w:tcPrChange w:id="2369" w:author="Vladimir Gorozhanin" w:date="2022-09-06T16:56:00Z">
              <w:tcPr>
                <w:tcW w:w="1873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70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71" w:author="Vladimir Gorozhanin" w:date="2022-09-06T16:49:00Z">
                  <w:rPr>
                    <w:ins w:id="2372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73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374" w:author="Vladimir Gorozhanin" w:date="2022-09-06T16:4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375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rPrChange>
                </w:rPr>
                <w:t>___________</w:t>
              </w:r>
            </w:ins>
          </w:p>
        </w:tc>
        <w:tc>
          <w:tcPr>
            <w:tcW w:w="1134" w:type="dxa"/>
            <w:vAlign w:val="center"/>
            <w:tcPrChange w:id="2376" w:author="Vladimir Gorozhanin" w:date="2022-09-06T16:56:00Z">
              <w:tcPr>
                <w:tcW w:w="1350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77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78" w:author="Vladimir Gorozhanin" w:date="2022-09-06T16:49:00Z">
                  <w:rPr>
                    <w:ins w:id="2379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80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C91A02" w:rsidRPr="00C91A02" w:rsidTr="00C91A02">
        <w:trPr>
          <w:ins w:id="2381" w:author="Vladimir Gorozhanin" w:date="2022-09-06T16:38:00Z"/>
        </w:trPr>
        <w:tc>
          <w:tcPr>
            <w:tcW w:w="721" w:type="dxa"/>
            <w:vAlign w:val="center"/>
            <w:tcPrChange w:id="2382" w:author="Vladimir Gorozhanin" w:date="2022-09-06T16:56:00Z">
              <w:tcPr>
                <w:tcW w:w="731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83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84" w:author="Vladimir Gorozhanin" w:date="2022-09-06T16:49:00Z">
                  <w:rPr>
                    <w:ins w:id="2385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86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387" w:author="Vladimir Gorozhanin" w:date="2022-09-06T16:40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388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</w:rPr>
                  </w:rPrChange>
                </w:rPr>
                <w:t>2</w:t>
              </w:r>
            </w:ins>
          </w:p>
        </w:tc>
        <w:tc>
          <w:tcPr>
            <w:tcW w:w="1489" w:type="dxa"/>
            <w:vAlign w:val="center"/>
            <w:tcPrChange w:id="2389" w:author="Vladimir Gorozhanin" w:date="2022-09-06T16:56:00Z">
              <w:tcPr>
                <w:tcW w:w="1623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390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391" w:author="Vladimir Gorozhanin" w:date="2022-09-06T16:49:00Z">
                  <w:rPr>
                    <w:ins w:id="2392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393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394" w:author="Vladimir Gorozhanin" w:date="2022-09-06T16:41:00Z">
              <w:r w:rsidRPr="00C91A02">
                <w:rPr>
                  <w:rFonts w:ascii="Times New Roman" w:hAnsi="Times New Roman" w:cs="Times New Roman"/>
                  <w:sz w:val="18"/>
                  <w:szCs w:val="18"/>
                  <w:rPrChange w:id="2395" w:author="Vladimir Gorozhanin" w:date="2022-09-06T16:49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Один раз в год</w:t>
              </w:r>
            </w:ins>
          </w:p>
        </w:tc>
        <w:tc>
          <w:tcPr>
            <w:tcW w:w="1814" w:type="dxa"/>
            <w:vAlign w:val="center"/>
            <w:tcPrChange w:id="2396" w:author="Vladimir Gorozhanin" w:date="2022-09-06T16:56:00Z">
              <w:tcPr>
                <w:tcW w:w="1381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397" w:author="Vladimir Gorozhanin" w:date="2022-09-06T16:43:00Z"/>
                <w:sz w:val="18"/>
                <w:szCs w:val="18"/>
                <w:rPrChange w:id="2398" w:author="Vladimir Gorozhanin" w:date="2022-09-06T16:49:00Z">
                  <w:rPr>
                    <w:ins w:id="2399" w:author="Vladimir Gorozhanin" w:date="2022-09-06T16:43:00Z"/>
                  </w:rPr>
                </w:rPrChange>
              </w:rPr>
              <w:pPrChange w:id="2400" w:author="Vladimir Gorozhanin" w:date="2022-09-06T16:56:00Z">
                <w:pPr>
                  <w:pStyle w:val="a6"/>
                  <w:kinsoku w:val="0"/>
                  <w:overflowPunct w:val="0"/>
                </w:pPr>
              </w:pPrChange>
            </w:pPr>
            <w:ins w:id="2401" w:author="Vladimir Gorozhanin" w:date="2022-09-06T16:43:00Z">
              <w:r w:rsidRPr="00C91A02">
                <w:rPr>
                  <w:sz w:val="18"/>
                  <w:szCs w:val="18"/>
                  <w:rPrChange w:id="2402" w:author="Vladimir Gorozhanin" w:date="2022-09-06T16:49:00Z">
                    <w:rPr/>
                  </w:rPrChange>
                </w:rPr>
                <w:t>100% годовой</w:t>
              </w:r>
            </w:ins>
            <w:ins w:id="2403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404" w:author="Vladimir Gorozhanin" w:date="2022-09-06T16:43:00Z">
              <w:r w:rsidRPr="00C91A02">
                <w:rPr>
                  <w:sz w:val="18"/>
                  <w:szCs w:val="18"/>
                  <w:rPrChange w:id="2405" w:author="Vladimir Gorozhanin" w:date="2022-09-06T16:49:00Z">
                    <w:rPr/>
                  </w:rPrChange>
                </w:rPr>
                <w:t>стоимости обучения</w:t>
              </w:r>
            </w:ins>
          </w:p>
          <w:p w:rsidR="002F408C" w:rsidRDefault="002F408C" w:rsidP="00C91A02">
            <w:pPr>
              <w:pStyle w:val="a6"/>
              <w:kinsoku w:val="0"/>
              <w:overflowPunct w:val="0"/>
              <w:jc w:val="center"/>
              <w:rPr>
                <w:ins w:id="2406" w:author="Vladimir Gorozhanin" w:date="2022-09-06T17:42:00Z"/>
                <w:sz w:val="18"/>
                <w:szCs w:val="18"/>
              </w:rPr>
            </w:pPr>
            <w:ins w:id="2407" w:author="Vladimir Gorozhanin" w:date="2022-09-06T16:43:00Z">
              <w:r w:rsidRPr="00C91A02">
                <w:rPr>
                  <w:sz w:val="18"/>
                  <w:szCs w:val="18"/>
                  <w:rPrChange w:id="2408" w:author="Vladimir Gorozhanin" w:date="2022-09-06T16:49:00Z">
                    <w:rPr/>
                  </w:rPrChange>
                </w:rPr>
                <w:t>(п. 8.1. Договора)</w:t>
              </w:r>
            </w:ins>
          </w:p>
          <w:p w:rsidR="00574751" w:rsidRPr="00C91A02" w:rsidRDefault="00574751">
            <w:pPr>
              <w:pStyle w:val="a6"/>
              <w:kinsoku w:val="0"/>
              <w:overflowPunct w:val="0"/>
              <w:jc w:val="center"/>
              <w:rPr>
                <w:ins w:id="2409" w:author="Vladimir Gorozhanin" w:date="2022-09-06T16:38:00Z"/>
                <w:b/>
                <w:bCs/>
                <w:sz w:val="18"/>
                <w:szCs w:val="18"/>
                <w:rPrChange w:id="2410" w:author="Vladimir Gorozhanin" w:date="2022-09-06T16:49:00Z">
                  <w:rPr>
                    <w:ins w:id="2411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12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71" w:type="dxa"/>
            <w:vAlign w:val="center"/>
            <w:tcPrChange w:id="2413" w:author="Vladimir Gorozhanin" w:date="2022-09-06T16:56:00Z">
              <w:tcPr>
                <w:tcW w:w="1618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414" w:author="Vladimir Gorozhanin" w:date="2022-09-06T16:45:00Z"/>
                <w:sz w:val="18"/>
                <w:szCs w:val="18"/>
                <w:vertAlign w:val="superscript"/>
                <w:rPrChange w:id="2415" w:author="Vladimir Gorozhanin" w:date="2022-09-06T16:49:00Z">
                  <w:rPr>
                    <w:ins w:id="2416" w:author="Vladimir Gorozhanin" w:date="2022-09-06T16:45:00Z"/>
                    <w:vertAlign w:val="superscript"/>
                  </w:rPr>
                </w:rPrChange>
              </w:rPr>
              <w:pPrChange w:id="2417" w:author="Vladimir Gorozhanin" w:date="2022-09-06T16:56:00Z">
                <w:pPr>
                  <w:pStyle w:val="a6"/>
                  <w:kinsoku w:val="0"/>
                  <w:overflowPunct w:val="0"/>
                </w:pPr>
              </w:pPrChange>
            </w:pPr>
            <w:ins w:id="2418" w:author="Vladimir Gorozhanin" w:date="2022-09-06T16:45:00Z">
              <w:r w:rsidRPr="00C91A02">
                <w:rPr>
                  <w:sz w:val="18"/>
                  <w:szCs w:val="18"/>
                  <w:rPrChange w:id="2419" w:author="Vladimir Gorozhanin" w:date="2022-09-06T16:49:00Z">
                    <w:rPr/>
                  </w:rPrChange>
                </w:rPr>
                <w:t>до 15 августа</w:t>
              </w:r>
            </w:ins>
            <w:ins w:id="2420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421" w:author="Vladimir Gorozhanin" w:date="2022-09-06T16:45:00Z">
              <w:r w:rsidRPr="00C91A02">
                <w:rPr>
                  <w:sz w:val="18"/>
                  <w:szCs w:val="18"/>
                  <w:rPrChange w:id="2422" w:author="Vladimir Gorozhanin" w:date="2022-09-06T16:49:00Z">
                    <w:rPr/>
                  </w:rPrChange>
                </w:rPr>
                <w:t>текущего года</w:t>
              </w:r>
            </w:ins>
            <w:ins w:id="2423" w:author="Vladimir Gorozhanin" w:date="2022-09-06T16:47:00Z">
              <w:r w:rsidRPr="00C91A02">
                <w:rPr>
                  <w:rStyle w:val="ab"/>
                  <w:sz w:val="18"/>
                  <w:szCs w:val="18"/>
                  <w:rPrChange w:id="2424" w:author="Vladimir Gorozhanin" w:date="2022-09-06T16:49:00Z">
                    <w:rPr>
                      <w:rStyle w:val="ab"/>
                    </w:rPr>
                  </w:rPrChange>
                </w:rPr>
                <w:t>1</w:t>
              </w:r>
            </w:ins>
          </w:p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425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426" w:author="Vladimir Gorozhanin" w:date="2022-09-06T16:49:00Z">
                  <w:rPr>
                    <w:ins w:id="2427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28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7" w:type="dxa"/>
            <w:vAlign w:val="center"/>
            <w:tcPrChange w:id="2429" w:author="Vladimir Gorozhanin" w:date="2022-09-06T16:56:00Z">
              <w:tcPr>
                <w:tcW w:w="1276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430" w:author="Vladimir Gorozhanin" w:date="2022-09-06T16:38:00Z"/>
                <w:b/>
                <w:bCs/>
                <w:sz w:val="18"/>
                <w:szCs w:val="18"/>
                <w:rPrChange w:id="2431" w:author="Vladimir Gorozhanin" w:date="2022-09-06T16:49:00Z">
                  <w:rPr>
                    <w:ins w:id="2432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33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434" w:author="Vladimir Gorozhanin" w:date="2022-09-06T16:48:00Z">
              <w:r w:rsidRPr="00C91A02">
                <w:rPr>
                  <w:sz w:val="18"/>
                  <w:szCs w:val="18"/>
                  <w:rPrChange w:id="2435" w:author="Vladimir Gorozhanin" w:date="2022-09-06T16:49:00Z">
                    <w:rPr/>
                  </w:rPrChange>
                </w:rPr>
                <w:t>до 05</w:t>
              </w:r>
              <w:r w:rsidRPr="00C91A02">
                <w:rPr>
                  <w:spacing w:val="-2"/>
                  <w:sz w:val="18"/>
                  <w:szCs w:val="18"/>
                  <w:rPrChange w:id="2436" w:author="Vladimir Gorozhanin" w:date="2022-09-06T16:49:00Z">
                    <w:rPr>
                      <w:spacing w:val="-2"/>
                    </w:rPr>
                  </w:rPrChange>
                </w:rPr>
                <w:t xml:space="preserve"> </w:t>
              </w:r>
              <w:r w:rsidRPr="00C91A02">
                <w:rPr>
                  <w:sz w:val="18"/>
                  <w:szCs w:val="18"/>
                  <w:rPrChange w:id="2437" w:author="Vladimir Gorozhanin" w:date="2022-09-06T16:49:00Z">
                    <w:rPr/>
                  </w:rPrChange>
                </w:rPr>
                <w:t>сентября</w:t>
              </w:r>
            </w:ins>
            <w:ins w:id="2438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439" w:author="Vladimir Gorozhanin" w:date="2022-09-06T16:48:00Z">
              <w:r w:rsidRPr="00C91A02">
                <w:rPr>
                  <w:sz w:val="18"/>
                  <w:szCs w:val="18"/>
                  <w:rPrChange w:id="2440" w:author="Vladimir Gorozhanin" w:date="2022-09-06T16:49:00Z">
                    <w:rPr/>
                  </w:rPrChange>
                </w:rPr>
                <w:t>текущего</w:t>
              </w:r>
              <w:r w:rsidRPr="00C91A02">
                <w:rPr>
                  <w:spacing w:val="-1"/>
                  <w:sz w:val="18"/>
                  <w:szCs w:val="18"/>
                  <w:rPrChange w:id="2441" w:author="Vladimir Gorozhanin" w:date="2022-09-06T16:49:00Z">
                    <w:rPr>
                      <w:spacing w:val="-1"/>
                    </w:rPr>
                  </w:rPrChange>
                </w:rPr>
                <w:t xml:space="preserve"> </w:t>
              </w:r>
              <w:r w:rsidRPr="00C91A02">
                <w:rPr>
                  <w:sz w:val="18"/>
                  <w:szCs w:val="18"/>
                  <w:rPrChange w:id="2442" w:author="Vladimir Gorozhanin" w:date="2022-09-06T16:49:00Z">
                    <w:rPr/>
                  </w:rPrChange>
                </w:rPr>
                <w:t>года</w:t>
              </w:r>
            </w:ins>
          </w:p>
        </w:tc>
        <w:tc>
          <w:tcPr>
            <w:tcW w:w="1843" w:type="dxa"/>
            <w:vAlign w:val="center"/>
            <w:tcPrChange w:id="2443" w:author="Vladimir Gorozhanin" w:date="2022-09-06T16:56:00Z">
              <w:tcPr>
                <w:tcW w:w="1873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444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445" w:author="Vladimir Gorozhanin" w:date="2022-09-06T16:49:00Z">
                  <w:rPr>
                    <w:ins w:id="2446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47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448" w:author="Vladimir Gorozhanin" w:date="2022-09-06T16:48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449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rPrChange>
                </w:rPr>
                <w:t>___________</w:t>
              </w:r>
            </w:ins>
          </w:p>
        </w:tc>
        <w:tc>
          <w:tcPr>
            <w:tcW w:w="1134" w:type="dxa"/>
            <w:vAlign w:val="center"/>
            <w:tcPrChange w:id="2450" w:author="Vladimir Gorozhanin" w:date="2022-09-06T16:56:00Z">
              <w:tcPr>
                <w:tcW w:w="1350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451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452" w:author="Vladimir Gorozhanin" w:date="2022-09-06T16:49:00Z">
                  <w:rPr>
                    <w:ins w:id="2453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54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C91A02" w:rsidRPr="00C91A02" w:rsidTr="00C91A02">
        <w:trPr>
          <w:ins w:id="2455" w:author="Vladimir Gorozhanin" w:date="2022-09-06T16:38:00Z"/>
        </w:trPr>
        <w:tc>
          <w:tcPr>
            <w:tcW w:w="721" w:type="dxa"/>
            <w:vAlign w:val="center"/>
            <w:tcPrChange w:id="2456" w:author="Vladimir Gorozhanin" w:date="2022-09-06T16:56:00Z">
              <w:tcPr>
                <w:tcW w:w="731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457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458" w:author="Vladimir Gorozhanin" w:date="2022-09-06T16:49:00Z">
                  <w:rPr>
                    <w:ins w:id="2459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60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461" w:author="Vladimir Gorozhanin" w:date="2022-09-06T16:40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  <w:rPrChange w:id="2462" w:author="Vladimir Gorozhanin" w:date="2022-09-06T16:49:00Z">
                    <w:rPr>
                      <w:rFonts w:ascii="Times New Roman" w:hAnsi="Times New Roman" w:cs="Times New Roman"/>
                      <w:b/>
                      <w:bCs/>
                    </w:rPr>
                  </w:rPrChange>
                </w:rPr>
                <w:t>3</w:t>
              </w:r>
            </w:ins>
          </w:p>
        </w:tc>
        <w:tc>
          <w:tcPr>
            <w:tcW w:w="1489" w:type="dxa"/>
            <w:vAlign w:val="center"/>
            <w:tcPrChange w:id="2463" w:author="Vladimir Gorozhanin" w:date="2022-09-06T16:56:00Z">
              <w:tcPr>
                <w:tcW w:w="1623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464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465" w:author="Vladimir Gorozhanin" w:date="2022-09-06T16:49:00Z">
                  <w:rPr>
                    <w:ins w:id="2466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67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468" w:author="Vladimir Gorozhanin" w:date="2022-09-06T16:41:00Z">
              <w:r w:rsidRPr="00C91A02">
                <w:rPr>
                  <w:rFonts w:ascii="Times New Roman" w:hAnsi="Times New Roman" w:cs="Times New Roman"/>
                  <w:sz w:val="18"/>
                  <w:szCs w:val="18"/>
                  <w:rPrChange w:id="2469" w:author="Vladimir Gorozhanin" w:date="2022-09-06T16:49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Два раза в год</w:t>
              </w:r>
            </w:ins>
          </w:p>
        </w:tc>
        <w:tc>
          <w:tcPr>
            <w:tcW w:w="1814" w:type="dxa"/>
            <w:vAlign w:val="center"/>
            <w:tcPrChange w:id="2470" w:author="Vladimir Gorozhanin" w:date="2022-09-06T16:56:00Z">
              <w:tcPr>
                <w:tcW w:w="1381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471" w:author="Vladimir Gorozhanin" w:date="2022-09-06T16:43:00Z"/>
                <w:sz w:val="18"/>
                <w:szCs w:val="18"/>
                <w:rPrChange w:id="2472" w:author="Vladimir Gorozhanin" w:date="2022-09-06T16:49:00Z">
                  <w:rPr>
                    <w:ins w:id="2473" w:author="Vladimir Gorozhanin" w:date="2022-09-06T16:43:00Z"/>
                  </w:rPr>
                </w:rPrChange>
              </w:rPr>
              <w:pPrChange w:id="2474" w:author="Vladimir Gorozhanin" w:date="2022-09-06T16:56:00Z">
                <w:pPr>
                  <w:pStyle w:val="a6"/>
                  <w:kinsoku w:val="0"/>
                  <w:overflowPunct w:val="0"/>
                </w:pPr>
              </w:pPrChange>
            </w:pPr>
            <w:ins w:id="2475" w:author="Vladimir Gorozhanin" w:date="2022-09-06T16:43:00Z">
              <w:r w:rsidRPr="00C91A02">
                <w:rPr>
                  <w:sz w:val="18"/>
                  <w:szCs w:val="18"/>
                  <w:rPrChange w:id="2476" w:author="Vladimir Gorozhanin" w:date="2022-09-06T16:49:00Z">
                    <w:rPr/>
                  </w:rPrChange>
                </w:rPr>
                <w:t>50% годовой</w:t>
              </w:r>
            </w:ins>
            <w:ins w:id="2477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478" w:author="Vladimir Gorozhanin" w:date="2022-09-06T16:43:00Z">
              <w:r w:rsidRPr="00C91A02">
                <w:rPr>
                  <w:sz w:val="18"/>
                  <w:szCs w:val="18"/>
                  <w:rPrChange w:id="2479" w:author="Vladimir Gorozhanin" w:date="2022-09-06T16:49:00Z">
                    <w:rPr/>
                  </w:rPrChange>
                </w:rPr>
                <w:t>стоимости обучения</w:t>
              </w:r>
            </w:ins>
          </w:p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480" w:author="Vladimir Gorozhanin" w:date="2022-09-06T16:38:00Z"/>
                <w:b/>
                <w:bCs/>
                <w:sz w:val="18"/>
                <w:szCs w:val="18"/>
                <w:rPrChange w:id="2481" w:author="Vladimir Gorozhanin" w:date="2022-09-06T16:49:00Z">
                  <w:rPr>
                    <w:ins w:id="2482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483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484" w:author="Vladimir Gorozhanin" w:date="2022-09-06T16:43:00Z">
              <w:r w:rsidRPr="00C91A02">
                <w:rPr>
                  <w:sz w:val="18"/>
                  <w:szCs w:val="18"/>
                  <w:rPrChange w:id="2485" w:author="Vladimir Gorozhanin" w:date="2022-09-06T16:49:00Z">
                    <w:rPr/>
                  </w:rPrChange>
                </w:rPr>
                <w:t>(п. 8.1. Договора)</w:t>
              </w:r>
            </w:ins>
          </w:p>
        </w:tc>
        <w:tc>
          <w:tcPr>
            <w:tcW w:w="1471" w:type="dxa"/>
            <w:vAlign w:val="center"/>
            <w:tcPrChange w:id="2486" w:author="Vladimir Gorozhanin" w:date="2022-09-06T16:56:00Z">
              <w:tcPr>
                <w:tcW w:w="1618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487" w:author="Vladimir Gorozhanin" w:date="2022-09-06T16:45:00Z"/>
                <w:sz w:val="18"/>
                <w:szCs w:val="18"/>
                <w:vertAlign w:val="superscript"/>
                <w:rPrChange w:id="2488" w:author="Vladimir Gorozhanin" w:date="2022-09-06T16:49:00Z">
                  <w:rPr>
                    <w:ins w:id="2489" w:author="Vladimir Gorozhanin" w:date="2022-09-06T16:45:00Z"/>
                    <w:vertAlign w:val="superscript"/>
                  </w:rPr>
                </w:rPrChange>
              </w:rPr>
              <w:pPrChange w:id="2490" w:author="Vladimir Gorozhanin" w:date="2022-09-06T16:56:00Z">
                <w:pPr>
                  <w:pStyle w:val="a6"/>
                  <w:kinsoku w:val="0"/>
                  <w:overflowPunct w:val="0"/>
                </w:pPr>
              </w:pPrChange>
            </w:pPr>
            <w:ins w:id="2491" w:author="Vladimir Gorozhanin" w:date="2022-09-06T16:45:00Z">
              <w:r w:rsidRPr="00C91A02">
                <w:rPr>
                  <w:sz w:val="18"/>
                  <w:szCs w:val="18"/>
                  <w:rPrChange w:id="2492" w:author="Vladimir Gorozhanin" w:date="2022-09-06T16:49:00Z">
                    <w:rPr/>
                  </w:rPrChange>
                </w:rPr>
                <w:t>до 15 августа</w:t>
              </w:r>
            </w:ins>
            <w:ins w:id="2493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494" w:author="Vladimir Gorozhanin" w:date="2022-09-06T16:45:00Z">
              <w:r w:rsidRPr="00C91A02">
                <w:rPr>
                  <w:sz w:val="18"/>
                  <w:szCs w:val="18"/>
                  <w:rPrChange w:id="2495" w:author="Vladimir Gorozhanin" w:date="2022-09-06T16:49:00Z">
                    <w:rPr/>
                  </w:rPrChange>
                </w:rPr>
                <w:t>текущего года</w:t>
              </w:r>
              <w:r w:rsidRPr="00C91A02">
                <w:rPr>
                  <w:sz w:val="18"/>
                  <w:szCs w:val="18"/>
                  <w:vertAlign w:val="superscript"/>
                  <w:rPrChange w:id="2496" w:author="Vladimir Gorozhanin" w:date="2022-09-06T16:49:00Z">
                    <w:rPr>
                      <w:vertAlign w:val="superscript"/>
                    </w:rPr>
                  </w:rPrChange>
                </w:rPr>
                <w:t>1</w:t>
              </w:r>
            </w:ins>
          </w:p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497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498" w:author="Vladimir Gorozhanin" w:date="2022-09-06T16:49:00Z">
                  <w:rPr>
                    <w:ins w:id="2499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500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417" w:type="dxa"/>
            <w:vAlign w:val="center"/>
            <w:tcPrChange w:id="2501" w:author="Vladimir Gorozhanin" w:date="2022-09-06T16:56:00Z">
              <w:tcPr>
                <w:tcW w:w="1276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502" w:author="Vladimir Gorozhanin" w:date="2022-09-06T16:48:00Z"/>
                <w:sz w:val="18"/>
                <w:szCs w:val="18"/>
                <w:rPrChange w:id="2503" w:author="Vladimir Gorozhanin" w:date="2022-09-06T16:49:00Z">
                  <w:rPr>
                    <w:ins w:id="2504" w:author="Vladimir Gorozhanin" w:date="2022-09-06T16:48:00Z"/>
                  </w:rPr>
                </w:rPrChange>
              </w:rPr>
              <w:pPrChange w:id="2505" w:author="Vladimir Gorozhanin" w:date="2022-09-06T16:56:00Z">
                <w:pPr>
                  <w:pStyle w:val="a6"/>
                  <w:kinsoku w:val="0"/>
                  <w:overflowPunct w:val="0"/>
                </w:pPr>
              </w:pPrChange>
            </w:pPr>
            <w:ins w:id="2506" w:author="Vladimir Gorozhanin" w:date="2022-09-06T16:48:00Z">
              <w:r w:rsidRPr="00C91A02">
                <w:rPr>
                  <w:sz w:val="18"/>
                  <w:szCs w:val="18"/>
                  <w:rPrChange w:id="2507" w:author="Vladimir Gorozhanin" w:date="2022-09-06T16:49:00Z">
                    <w:rPr/>
                  </w:rPrChange>
                </w:rPr>
                <w:t>до 05</w:t>
              </w:r>
              <w:r w:rsidRPr="00C91A02">
                <w:rPr>
                  <w:spacing w:val="-2"/>
                  <w:sz w:val="18"/>
                  <w:szCs w:val="18"/>
                  <w:rPrChange w:id="2508" w:author="Vladimir Gorozhanin" w:date="2022-09-06T16:49:00Z">
                    <w:rPr>
                      <w:spacing w:val="-2"/>
                    </w:rPr>
                  </w:rPrChange>
                </w:rPr>
                <w:t xml:space="preserve"> </w:t>
              </w:r>
              <w:r w:rsidRPr="00C91A02">
                <w:rPr>
                  <w:sz w:val="18"/>
                  <w:szCs w:val="18"/>
                  <w:rPrChange w:id="2509" w:author="Vladimir Gorozhanin" w:date="2022-09-06T16:49:00Z">
                    <w:rPr/>
                  </w:rPrChange>
                </w:rPr>
                <w:t>сентября</w:t>
              </w:r>
            </w:ins>
            <w:ins w:id="2510" w:author="Vladimir Gorozhanin" w:date="2022-09-06T16:53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511" w:author="Vladimir Gorozhanin" w:date="2022-09-06T16:48:00Z">
              <w:r w:rsidRPr="00C91A02">
                <w:rPr>
                  <w:sz w:val="18"/>
                  <w:szCs w:val="18"/>
                  <w:rPrChange w:id="2512" w:author="Vladimir Gorozhanin" w:date="2022-09-06T16:49:00Z">
                    <w:rPr/>
                  </w:rPrChange>
                </w:rPr>
                <w:t>текущего</w:t>
              </w:r>
              <w:r w:rsidRPr="00C91A02">
                <w:rPr>
                  <w:spacing w:val="-1"/>
                  <w:sz w:val="18"/>
                  <w:szCs w:val="18"/>
                  <w:rPrChange w:id="2513" w:author="Vladimir Gorozhanin" w:date="2022-09-06T16:49:00Z">
                    <w:rPr>
                      <w:spacing w:val="-1"/>
                    </w:rPr>
                  </w:rPrChange>
                </w:rPr>
                <w:t xml:space="preserve"> </w:t>
              </w:r>
              <w:r w:rsidRPr="00C91A02">
                <w:rPr>
                  <w:sz w:val="18"/>
                  <w:szCs w:val="18"/>
                  <w:rPrChange w:id="2514" w:author="Vladimir Gorozhanin" w:date="2022-09-06T16:49:00Z">
                    <w:rPr/>
                  </w:rPrChange>
                </w:rPr>
                <w:t>года</w:t>
              </w:r>
            </w:ins>
          </w:p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15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516" w:author="Vladimir Gorozhanin" w:date="2022-09-06T16:49:00Z">
                  <w:rPr>
                    <w:ins w:id="2517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518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1843" w:type="dxa"/>
            <w:vAlign w:val="center"/>
            <w:tcPrChange w:id="2519" w:author="Vladimir Gorozhanin" w:date="2022-09-06T16:56:00Z">
              <w:tcPr>
                <w:tcW w:w="1873" w:type="dxa"/>
              </w:tcPr>
            </w:tcPrChange>
          </w:tcPr>
          <w:p w:rsidR="002F408C" w:rsidRPr="00C91A02" w:rsidRDefault="002F408C">
            <w:pPr>
              <w:pStyle w:val="a6"/>
              <w:kinsoku w:val="0"/>
              <w:overflowPunct w:val="0"/>
              <w:jc w:val="center"/>
              <w:rPr>
                <w:ins w:id="2520" w:author="Vladimir Gorozhanin" w:date="2022-09-06T16:38:00Z"/>
                <w:b/>
                <w:bCs/>
                <w:sz w:val="18"/>
                <w:szCs w:val="18"/>
                <w:rPrChange w:id="2521" w:author="Vladimir Gorozhanin" w:date="2022-09-06T16:49:00Z">
                  <w:rPr>
                    <w:ins w:id="2522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523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524" w:author="Vladimir Gorozhanin" w:date="2022-09-06T16:48:00Z">
              <w:r w:rsidRPr="00C91A02">
                <w:rPr>
                  <w:sz w:val="18"/>
                  <w:szCs w:val="18"/>
                  <w:rPrChange w:id="2525" w:author="Vladimir Gorozhanin" w:date="2022-09-06T16:49:00Z">
                    <w:rPr/>
                  </w:rPrChange>
                </w:rPr>
                <w:t>до 15 февраля</w:t>
              </w:r>
            </w:ins>
            <w:ins w:id="2526" w:author="Vladimir Gorozhanin" w:date="2022-09-06T16:54:00Z">
              <w:r w:rsidR="00C91A02">
                <w:rPr>
                  <w:sz w:val="18"/>
                  <w:szCs w:val="18"/>
                </w:rPr>
                <w:t xml:space="preserve"> </w:t>
              </w:r>
            </w:ins>
            <w:ins w:id="2527" w:author="Vladimir Gorozhanin" w:date="2022-09-06T16:48:00Z">
              <w:r w:rsidRPr="00C91A02">
                <w:rPr>
                  <w:sz w:val="18"/>
                  <w:szCs w:val="18"/>
                  <w:rPrChange w:id="2528" w:author="Vladimir Gorozhanin" w:date="2022-09-06T16:49:00Z">
                    <w:rPr/>
                  </w:rPrChange>
                </w:rPr>
                <w:t>с</w:t>
              </w:r>
            </w:ins>
            <w:ins w:id="2529" w:author="Vladimir Gorozhanin" w:date="2022-09-06T16:49:00Z">
              <w:r w:rsidR="00C91A02">
                <w:rPr>
                  <w:sz w:val="18"/>
                  <w:szCs w:val="18"/>
                </w:rPr>
                <w:t>л</w:t>
              </w:r>
            </w:ins>
            <w:ins w:id="2530" w:author="Vladimir Gorozhanin" w:date="2022-09-06T16:48:00Z">
              <w:r w:rsidRPr="00C91A02">
                <w:rPr>
                  <w:sz w:val="18"/>
                  <w:szCs w:val="18"/>
                  <w:rPrChange w:id="2531" w:author="Vladimir Gorozhanin" w:date="2022-09-06T16:49:00Z">
                    <w:rPr/>
                  </w:rPrChange>
                </w:rPr>
                <w:t>едующего года</w:t>
              </w:r>
            </w:ins>
          </w:p>
        </w:tc>
        <w:tc>
          <w:tcPr>
            <w:tcW w:w="1134" w:type="dxa"/>
            <w:vAlign w:val="center"/>
            <w:tcPrChange w:id="2532" w:author="Vladimir Gorozhanin" w:date="2022-09-06T16:56:00Z">
              <w:tcPr>
                <w:tcW w:w="1350" w:type="dxa"/>
              </w:tcPr>
            </w:tcPrChange>
          </w:tcPr>
          <w:p w:rsidR="002F408C" w:rsidRPr="00C91A02" w:rsidRDefault="002F408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33" w:author="Vladimir Gorozhanin" w:date="2022-09-06T16:38:00Z"/>
                <w:rFonts w:ascii="Times New Roman" w:hAnsi="Times New Roman" w:cs="Times New Roman"/>
                <w:b/>
                <w:bCs/>
                <w:sz w:val="18"/>
                <w:szCs w:val="18"/>
                <w:rPrChange w:id="2534" w:author="Vladimir Gorozhanin" w:date="2022-09-06T16:49:00Z">
                  <w:rPr>
                    <w:ins w:id="2535" w:author="Vladimir Gorozhanin" w:date="2022-09-06T16:38:00Z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pPrChange w:id="2536" w:author="Vladimir Gorozhanin" w:date="2022-09-06T16:56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</w:tr>
    </w:tbl>
    <w:p w:rsidR="00C91A02" w:rsidRPr="009C7F95" w:rsidRDefault="00C91A02" w:rsidP="00C91A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ins w:id="2537" w:author="Vladimir Gorozhanin" w:date="2022-09-06T17:43:00Z"/>
          <w:rFonts w:ascii="Times New Roman" w:hAnsi="Times New Roman" w:cs="Times New Roman"/>
          <w:b/>
          <w:bCs/>
          <w:rPrChange w:id="2538" w:author="Vladimir Gorozhanin" w:date="2022-09-06T18:36:00Z">
            <w:rPr>
              <w:ins w:id="2539" w:author="Vladimir Gorozhanin" w:date="2022-09-06T17:43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ins w:id="2540" w:author="Vladimir Gorozhanin" w:date="2022-09-06T16:51:00Z">
        <w:r w:rsidRPr="009C7F95">
          <w:rPr>
            <w:rFonts w:ascii="Times New Roman" w:hAnsi="Times New Roman" w:cs="Times New Roman"/>
            <w:b/>
            <w:bCs/>
            <w:rPrChange w:id="2541" w:author="Vladimir Gorozhanin" w:date="2022-09-06T18:36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 xml:space="preserve">Для </w:t>
        </w:r>
      </w:ins>
      <w:ins w:id="2542" w:author="Vladimir Gorozhanin" w:date="2022-09-06T16:52:00Z">
        <w:r w:rsidRPr="009C7F95">
          <w:rPr>
            <w:rFonts w:ascii="Times New Roman" w:hAnsi="Times New Roman" w:cs="Times New Roman"/>
            <w:b/>
            <w:bCs/>
            <w:rPrChange w:id="2543" w:author="Vladimir Gorozhanin" w:date="2022-09-06T18:36:00Z">
              <w:rPr/>
            </w:rPrChange>
          </w:rPr>
          <w:t xml:space="preserve">очно-заочной, заочной </w:t>
        </w:r>
      </w:ins>
      <w:ins w:id="2544" w:author="Vladimir Gorozhanin" w:date="2022-09-06T16:51:00Z">
        <w:r w:rsidRPr="009C7F95">
          <w:rPr>
            <w:rFonts w:ascii="Times New Roman" w:hAnsi="Times New Roman" w:cs="Times New Roman"/>
            <w:b/>
            <w:bCs/>
            <w:rPrChange w:id="2545" w:author="Vladimir Gorozhanin" w:date="2022-09-06T18:36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формы обучения:</w:t>
        </w:r>
      </w:ins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  <w:tblPrChange w:id="2546" w:author="Vladimir Gorozhanin" w:date="2022-09-06T17:44:00Z">
          <w:tblPr>
            <w:tblStyle w:val="a3"/>
            <w:tblW w:w="9889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21"/>
        <w:gridCol w:w="1489"/>
        <w:gridCol w:w="1814"/>
        <w:gridCol w:w="1471"/>
        <w:gridCol w:w="1417"/>
        <w:gridCol w:w="1843"/>
        <w:gridCol w:w="1134"/>
        <w:tblGridChange w:id="2547">
          <w:tblGrid>
            <w:gridCol w:w="721"/>
            <w:gridCol w:w="1489"/>
            <w:gridCol w:w="1814"/>
            <w:gridCol w:w="1471"/>
            <w:gridCol w:w="1417"/>
            <w:gridCol w:w="1843"/>
            <w:gridCol w:w="1134"/>
          </w:tblGrid>
        </w:tblGridChange>
      </w:tblGrid>
      <w:tr w:rsidR="00C91A02" w:rsidRPr="00C91A02" w:rsidTr="00574751">
        <w:trPr>
          <w:ins w:id="2548" w:author="Vladimir Gorozhanin" w:date="2022-09-06T16:51:00Z"/>
        </w:trPr>
        <w:tc>
          <w:tcPr>
            <w:tcW w:w="721" w:type="dxa"/>
            <w:tcPrChange w:id="2549" w:author="Vladimir Gorozhanin" w:date="2022-09-06T17:44:00Z">
              <w:tcPr>
                <w:tcW w:w="721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ins w:id="2550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51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№ п/п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52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PrChange w:id="2553" w:author="Vladimir Gorozhanin" w:date="2022-09-06T17:44:00Z">
              <w:tcPr>
                <w:tcW w:w="1489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54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55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ПОРЯДОК ОПЛАТЫ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56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PrChange w:id="2557" w:author="Vladimir Gorozhanin" w:date="2022-09-06T17:44:00Z">
              <w:tcPr>
                <w:tcW w:w="1814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58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59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СУММА ПЛАТЕЖА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60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PrChange w:id="2561" w:author="Vladimir Gorozhanin" w:date="2022-09-06T17:44:00Z">
              <w:tcPr>
                <w:tcW w:w="1471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ins w:id="2562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63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ДАТА ПЕРВОГО ПЛАТЕЖА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64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65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lastRenderedPageBreak/>
                <w:t>(1 курс)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66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PrChange w:id="2567" w:author="Vladimir Gorozhanin" w:date="2022-09-06T17:44:00Z">
              <w:tcPr>
                <w:tcW w:w="1417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ins w:id="2568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69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lastRenderedPageBreak/>
                <w:t>ДАТА ПЕРВОГО ПЛАТЕЖА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70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71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lastRenderedPageBreak/>
                <w:t>(со 2 курса)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72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PrChange w:id="2573" w:author="Vladimir Gorozhanin" w:date="2022-09-06T17:44:00Z">
              <w:tcPr>
                <w:tcW w:w="1843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74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75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lastRenderedPageBreak/>
                <w:t>ДАТА ПОСЛЕДУЮЩИХ ПЛАТЕЖЕЙ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76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PrChange w:id="2577" w:author="Vladimir Gorozhanin" w:date="2022-09-06T17:44:00Z">
              <w:tcPr>
                <w:tcW w:w="1134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78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79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lastRenderedPageBreak/>
                <w:t>ВЫБОР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80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81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(поставить V)</w:t>
              </w:r>
            </w:ins>
          </w:p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82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1A02" w:rsidRPr="00C91A02" w:rsidTr="00574751">
        <w:trPr>
          <w:ins w:id="2583" w:author="Vladimir Gorozhanin" w:date="2022-09-06T16:51:00Z"/>
        </w:trPr>
        <w:tc>
          <w:tcPr>
            <w:tcW w:w="721" w:type="dxa"/>
            <w:vAlign w:val="center"/>
            <w:tcPrChange w:id="2584" w:author="Vladimir Gorozhanin" w:date="2022-09-06T17:44:00Z">
              <w:tcPr>
                <w:tcW w:w="721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85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586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lastRenderedPageBreak/>
                <w:t>1</w:t>
              </w:r>
            </w:ins>
          </w:p>
        </w:tc>
        <w:tc>
          <w:tcPr>
            <w:tcW w:w="1489" w:type="dxa"/>
            <w:vAlign w:val="center"/>
            <w:tcPrChange w:id="2587" w:author="Vladimir Gorozhanin" w:date="2022-09-06T17:44:00Z">
              <w:tcPr>
                <w:tcW w:w="1489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588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589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590" w:author="Vladimir Gorozhanin" w:date="2022-09-06T16:51:00Z">
              <w:r w:rsidRPr="00C91A02">
                <w:rPr>
                  <w:rFonts w:ascii="Times New Roman" w:hAnsi="Times New Roman" w:cs="Times New Roman"/>
                  <w:sz w:val="18"/>
                  <w:szCs w:val="18"/>
                </w:rPr>
                <w:t>Полная оплата</w:t>
              </w:r>
            </w:ins>
          </w:p>
        </w:tc>
        <w:tc>
          <w:tcPr>
            <w:tcW w:w="1814" w:type="dxa"/>
            <w:vAlign w:val="center"/>
            <w:tcPrChange w:id="2591" w:author="Vladimir Gorozhanin" w:date="2022-09-06T17:44:00Z">
              <w:tcPr>
                <w:tcW w:w="1814" w:type="dxa"/>
              </w:tcPr>
            </w:tcPrChange>
          </w:tcPr>
          <w:p w:rsidR="00C91A02" w:rsidRPr="00C91A02" w:rsidRDefault="00C91A02">
            <w:pPr>
              <w:pStyle w:val="a6"/>
              <w:kinsoku w:val="0"/>
              <w:overflowPunct w:val="0"/>
              <w:jc w:val="center"/>
              <w:rPr>
                <w:ins w:id="2592" w:author="Vladimir Gorozhanin" w:date="2022-09-06T16:51:00Z"/>
                <w:b/>
                <w:bCs/>
                <w:sz w:val="18"/>
                <w:szCs w:val="18"/>
              </w:rPr>
              <w:pPrChange w:id="2593" w:author="Vladimir Gorozhanin" w:date="2022-09-06T16:57:00Z">
                <w:pPr>
                  <w:pStyle w:val="a6"/>
                  <w:kinsoku w:val="0"/>
                  <w:overflowPunct w:val="0"/>
                </w:pPr>
              </w:pPrChange>
            </w:pPr>
            <w:ins w:id="2594" w:author="Vladimir Gorozhanin" w:date="2022-09-06T16:51:00Z">
              <w:r w:rsidRPr="00C91A02">
                <w:rPr>
                  <w:sz w:val="18"/>
                  <w:szCs w:val="18"/>
                </w:rPr>
                <w:t>100% полной</w:t>
              </w:r>
            </w:ins>
            <w:ins w:id="2595" w:author="Vladimir Gorozhanin" w:date="2022-09-06T16:54:00Z">
              <w:r w:rsidRPr="00C91A02">
                <w:rPr>
                  <w:sz w:val="18"/>
                  <w:szCs w:val="18"/>
                </w:rPr>
                <w:t xml:space="preserve"> </w:t>
              </w:r>
            </w:ins>
            <w:ins w:id="2596" w:author="Vladimir Gorozhanin" w:date="2022-09-06T16:51:00Z">
              <w:r w:rsidRPr="00C91A02">
                <w:rPr>
                  <w:sz w:val="18"/>
                  <w:szCs w:val="18"/>
                </w:rPr>
                <w:t>стоимости обучения</w:t>
              </w:r>
            </w:ins>
            <w:ins w:id="2597" w:author="Vladimir Gorozhanin" w:date="2022-09-06T16:54:00Z">
              <w:r w:rsidRPr="00C91A02">
                <w:rPr>
                  <w:sz w:val="18"/>
                  <w:szCs w:val="18"/>
                </w:rPr>
                <w:t xml:space="preserve"> </w:t>
              </w:r>
            </w:ins>
            <w:ins w:id="2598" w:author="Vladimir Gorozhanin" w:date="2022-09-06T16:51:00Z">
              <w:r w:rsidRPr="00C91A02">
                <w:rPr>
                  <w:sz w:val="18"/>
                  <w:szCs w:val="18"/>
                </w:rPr>
                <w:t>(п. 8.1.1. Договора)</w:t>
              </w:r>
            </w:ins>
          </w:p>
        </w:tc>
        <w:tc>
          <w:tcPr>
            <w:tcW w:w="1471" w:type="dxa"/>
            <w:vAlign w:val="center"/>
            <w:tcPrChange w:id="2599" w:author="Vladimir Gorozhanin" w:date="2022-09-06T17:44:00Z">
              <w:tcPr>
                <w:tcW w:w="1471" w:type="dxa"/>
              </w:tcPr>
            </w:tcPrChange>
          </w:tcPr>
          <w:p w:rsidR="00C91A02" w:rsidRPr="00C91A02" w:rsidRDefault="00C91A02">
            <w:pPr>
              <w:pStyle w:val="a6"/>
              <w:kinsoku w:val="0"/>
              <w:overflowPunct w:val="0"/>
              <w:jc w:val="center"/>
              <w:rPr>
                <w:ins w:id="2600" w:author="Vladimir Gorozhanin" w:date="2022-09-06T16:51:00Z"/>
                <w:b/>
                <w:bCs/>
                <w:sz w:val="18"/>
                <w:szCs w:val="18"/>
              </w:rPr>
              <w:pPrChange w:id="2601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02" w:author="Vladimir Gorozhanin" w:date="2022-09-06T16:55:00Z">
              <w:r w:rsidRPr="00C91A02">
                <w:rPr>
                  <w:sz w:val="18"/>
                  <w:szCs w:val="18"/>
                  <w:rPrChange w:id="2603" w:author="Vladimir Gorozhanin" w:date="2022-09-06T16:55:00Z">
                    <w:rPr/>
                  </w:rPrChange>
                </w:rPr>
                <w:t>В течение 3 рабочих дней с момента рекомендации приемной комиссии к зачислению</w:t>
              </w:r>
            </w:ins>
          </w:p>
        </w:tc>
        <w:tc>
          <w:tcPr>
            <w:tcW w:w="1417" w:type="dxa"/>
            <w:vAlign w:val="center"/>
            <w:tcPrChange w:id="2604" w:author="Vladimir Gorozhanin" w:date="2022-09-06T17:44:00Z">
              <w:tcPr>
                <w:tcW w:w="1417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05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06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07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___________</w:t>
              </w:r>
            </w:ins>
          </w:p>
        </w:tc>
        <w:tc>
          <w:tcPr>
            <w:tcW w:w="1843" w:type="dxa"/>
            <w:vAlign w:val="center"/>
            <w:tcPrChange w:id="2608" w:author="Vladimir Gorozhanin" w:date="2022-09-06T17:44:00Z">
              <w:tcPr>
                <w:tcW w:w="1843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09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10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11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___________</w:t>
              </w:r>
            </w:ins>
          </w:p>
        </w:tc>
        <w:tc>
          <w:tcPr>
            <w:tcW w:w="1134" w:type="dxa"/>
            <w:vAlign w:val="center"/>
            <w:tcPrChange w:id="2612" w:author="Vladimir Gorozhanin" w:date="2022-09-06T17:44:00Z">
              <w:tcPr>
                <w:tcW w:w="1134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13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14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C91A02" w:rsidRPr="00C91A02" w:rsidTr="00574751">
        <w:trPr>
          <w:ins w:id="2615" w:author="Vladimir Gorozhanin" w:date="2022-09-06T16:51:00Z"/>
        </w:trPr>
        <w:tc>
          <w:tcPr>
            <w:tcW w:w="721" w:type="dxa"/>
            <w:vAlign w:val="center"/>
            <w:tcPrChange w:id="2616" w:author="Vladimir Gorozhanin" w:date="2022-09-06T17:44:00Z">
              <w:tcPr>
                <w:tcW w:w="721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17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618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</w:t>
              </w:r>
            </w:ins>
          </w:p>
        </w:tc>
        <w:tc>
          <w:tcPr>
            <w:tcW w:w="1489" w:type="dxa"/>
            <w:vAlign w:val="center"/>
            <w:tcPrChange w:id="2619" w:author="Vladimir Gorozhanin" w:date="2022-09-06T17:44:00Z">
              <w:tcPr>
                <w:tcW w:w="1489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20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21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22" w:author="Vladimir Gorozhanin" w:date="2022-09-06T16:51:00Z">
              <w:r w:rsidRPr="00C91A02">
                <w:rPr>
                  <w:rFonts w:ascii="Times New Roman" w:hAnsi="Times New Roman" w:cs="Times New Roman"/>
                  <w:sz w:val="18"/>
                  <w:szCs w:val="18"/>
                </w:rPr>
                <w:t>Один раз в год</w:t>
              </w:r>
            </w:ins>
          </w:p>
        </w:tc>
        <w:tc>
          <w:tcPr>
            <w:tcW w:w="1814" w:type="dxa"/>
            <w:vAlign w:val="center"/>
            <w:tcPrChange w:id="2623" w:author="Vladimir Gorozhanin" w:date="2022-09-06T17:44:00Z">
              <w:tcPr>
                <w:tcW w:w="1814" w:type="dxa"/>
              </w:tcPr>
            </w:tcPrChange>
          </w:tcPr>
          <w:p w:rsidR="00C91A02" w:rsidRPr="00C91A02" w:rsidRDefault="00C91A02">
            <w:pPr>
              <w:pStyle w:val="a6"/>
              <w:kinsoku w:val="0"/>
              <w:overflowPunct w:val="0"/>
              <w:jc w:val="center"/>
              <w:rPr>
                <w:ins w:id="2624" w:author="Vladimir Gorozhanin" w:date="2022-09-06T16:51:00Z"/>
                <w:b/>
                <w:bCs/>
                <w:sz w:val="18"/>
                <w:szCs w:val="18"/>
              </w:rPr>
              <w:pPrChange w:id="2625" w:author="Vladimir Gorozhanin" w:date="2022-09-06T16:57:00Z">
                <w:pPr>
                  <w:pStyle w:val="a6"/>
                  <w:kinsoku w:val="0"/>
                  <w:overflowPunct w:val="0"/>
                </w:pPr>
              </w:pPrChange>
            </w:pPr>
            <w:ins w:id="2626" w:author="Vladimir Gorozhanin" w:date="2022-09-06T16:51:00Z">
              <w:r w:rsidRPr="00C91A02">
                <w:rPr>
                  <w:sz w:val="18"/>
                  <w:szCs w:val="18"/>
                </w:rPr>
                <w:t>100% годовой</w:t>
              </w:r>
            </w:ins>
            <w:ins w:id="2627" w:author="Vladimir Gorozhanin" w:date="2022-09-06T16:54:00Z">
              <w:r w:rsidRPr="00C91A02">
                <w:rPr>
                  <w:sz w:val="18"/>
                  <w:szCs w:val="18"/>
                </w:rPr>
                <w:t xml:space="preserve"> </w:t>
              </w:r>
            </w:ins>
            <w:ins w:id="2628" w:author="Vladimir Gorozhanin" w:date="2022-09-06T16:51:00Z">
              <w:r w:rsidRPr="00C91A02">
                <w:rPr>
                  <w:sz w:val="18"/>
                  <w:szCs w:val="18"/>
                </w:rPr>
                <w:t>стоимости обучения</w:t>
              </w:r>
            </w:ins>
            <w:ins w:id="2629" w:author="Vladimir Gorozhanin" w:date="2022-09-06T16:54:00Z">
              <w:r w:rsidRPr="00C91A02">
                <w:rPr>
                  <w:sz w:val="18"/>
                  <w:szCs w:val="18"/>
                </w:rPr>
                <w:t xml:space="preserve"> </w:t>
              </w:r>
            </w:ins>
            <w:ins w:id="2630" w:author="Vladimir Gorozhanin" w:date="2022-09-06T16:51:00Z">
              <w:r w:rsidRPr="00C91A02">
                <w:rPr>
                  <w:sz w:val="18"/>
                  <w:szCs w:val="18"/>
                </w:rPr>
                <w:t>(п. 8.1. Договора)</w:t>
              </w:r>
            </w:ins>
          </w:p>
        </w:tc>
        <w:tc>
          <w:tcPr>
            <w:tcW w:w="1471" w:type="dxa"/>
            <w:vAlign w:val="center"/>
            <w:tcPrChange w:id="2631" w:author="Vladimir Gorozhanin" w:date="2022-09-06T17:44:00Z">
              <w:tcPr>
                <w:tcW w:w="1471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32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33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34" w:author="Vladimir Gorozhanin" w:date="2022-09-06T16:55:00Z">
              <w:r w:rsidRPr="00C91A02">
                <w:rPr>
                  <w:rFonts w:ascii="Times New Roman" w:hAnsi="Times New Roman" w:cs="Times New Roman"/>
                  <w:sz w:val="18"/>
                  <w:szCs w:val="18"/>
                  <w:rPrChange w:id="2635" w:author="Vladimir Gorozhanin" w:date="2022-09-06T16:55:00Z">
                    <w:rPr/>
                  </w:rPrChange>
                </w:rPr>
                <w:t>В течение 3 рабочих дней с момента рекомендации приемной комиссии к зачислению</w:t>
              </w:r>
            </w:ins>
          </w:p>
        </w:tc>
        <w:tc>
          <w:tcPr>
            <w:tcW w:w="1417" w:type="dxa"/>
            <w:vAlign w:val="center"/>
            <w:tcPrChange w:id="2636" w:author="Vladimir Gorozhanin" w:date="2022-09-06T17:44:00Z">
              <w:tcPr>
                <w:tcW w:w="1417" w:type="dxa"/>
              </w:tcPr>
            </w:tcPrChange>
          </w:tcPr>
          <w:p w:rsidR="00C91A02" w:rsidRPr="00C91A02" w:rsidRDefault="00C91A02">
            <w:pPr>
              <w:pStyle w:val="a6"/>
              <w:kinsoku w:val="0"/>
              <w:overflowPunct w:val="0"/>
              <w:jc w:val="center"/>
              <w:rPr>
                <w:ins w:id="2637" w:author="Vladimir Gorozhanin" w:date="2022-09-06T16:51:00Z"/>
                <w:b/>
                <w:bCs/>
                <w:sz w:val="18"/>
                <w:szCs w:val="18"/>
              </w:rPr>
              <w:pPrChange w:id="2638" w:author="Vladimir Gorozhanin" w:date="2022-09-06T16:57:00Z">
                <w:pPr>
                  <w:pStyle w:val="a6"/>
                  <w:kinsoku w:val="0"/>
                  <w:overflowPunct w:val="0"/>
                </w:pPr>
              </w:pPrChange>
            </w:pPr>
            <w:ins w:id="2639" w:author="Vladimir Gorozhanin" w:date="2022-09-06T16:51:00Z">
              <w:r w:rsidRPr="00C91A02">
                <w:rPr>
                  <w:sz w:val="18"/>
                  <w:szCs w:val="18"/>
                </w:rPr>
                <w:t>до 05</w:t>
              </w:r>
              <w:r w:rsidRPr="00C91A02">
                <w:rPr>
                  <w:spacing w:val="-2"/>
                  <w:sz w:val="18"/>
                  <w:szCs w:val="18"/>
                </w:rPr>
                <w:t xml:space="preserve"> </w:t>
              </w:r>
              <w:r w:rsidRPr="00C91A02">
                <w:rPr>
                  <w:sz w:val="18"/>
                  <w:szCs w:val="18"/>
                </w:rPr>
                <w:t>сентября</w:t>
              </w:r>
            </w:ins>
            <w:ins w:id="2640" w:author="Vladimir Gorozhanin" w:date="2022-09-06T16:56:00Z">
              <w:r>
                <w:rPr>
                  <w:sz w:val="18"/>
                  <w:szCs w:val="18"/>
                </w:rPr>
                <w:t xml:space="preserve"> </w:t>
              </w:r>
            </w:ins>
            <w:ins w:id="2641" w:author="Vladimir Gorozhanin" w:date="2022-09-06T16:51:00Z">
              <w:r w:rsidRPr="00C91A02">
                <w:rPr>
                  <w:sz w:val="18"/>
                  <w:szCs w:val="18"/>
                </w:rPr>
                <w:t>текущего</w:t>
              </w:r>
              <w:r w:rsidRPr="00C91A02">
                <w:rPr>
                  <w:spacing w:val="-1"/>
                  <w:sz w:val="18"/>
                  <w:szCs w:val="18"/>
                </w:rPr>
                <w:t xml:space="preserve"> </w:t>
              </w:r>
              <w:r w:rsidRPr="00C91A02">
                <w:rPr>
                  <w:sz w:val="18"/>
                  <w:szCs w:val="18"/>
                </w:rPr>
                <w:t>года</w:t>
              </w:r>
            </w:ins>
          </w:p>
        </w:tc>
        <w:tc>
          <w:tcPr>
            <w:tcW w:w="1843" w:type="dxa"/>
            <w:vAlign w:val="center"/>
            <w:tcPrChange w:id="2642" w:author="Vladimir Gorozhanin" w:date="2022-09-06T17:44:00Z">
              <w:tcPr>
                <w:tcW w:w="1843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43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44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45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___________</w:t>
              </w:r>
            </w:ins>
          </w:p>
        </w:tc>
        <w:tc>
          <w:tcPr>
            <w:tcW w:w="1134" w:type="dxa"/>
            <w:vAlign w:val="center"/>
            <w:tcPrChange w:id="2646" w:author="Vladimir Gorozhanin" w:date="2022-09-06T17:44:00Z">
              <w:tcPr>
                <w:tcW w:w="1134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47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48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C91A02" w:rsidRPr="00C91A02" w:rsidTr="00574751">
        <w:trPr>
          <w:ins w:id="2649" w:author="Vladimir Gorozhanin" w:date="2022-09-06T16:51:00Z"/>
        </w:trPr>
        <w:tc>
          <w:tcPr>
            <w:tcW w:w="721" w:type="dxa"/>
            <w:vAlign w:val="center"/>
            <w:tcPrChange w:id="2650" w:author="Vladimir Gorozhanin" w:date="2022-09-06T17:44:00Z">
              <w:tcPr>
                <w:tcW w:w="721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51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ins w:id="2652" w:author="Vladimir Gorozhanin" w:date="2022-09-06T16:51:00Z">
              <w:r w:rsidRPr="00C91A02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3</w:t>
              </w:r>
            </w:ins>
          </w:p>
        </w:tc>
        <w:tc>
          <w:tcPr>
            <w:tcW w:w="1489" w:type="dxa"/>
            <w:vAlign w:val="center"/>
            <w:tcPrChange w:id="2653" w:author="Vladimir Gorozhanin" w:date="2022-09-06T17:44:00Z">
              <w:tcPr>
                <w:tcW w:w="1489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54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55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56" w:author="Vladimir Gorozhanin" w:date="2022-09-06T16:51:00Z">
              <w:r w:rsidRPr="00C91A02">
                <w:rPr>
                  <w:rFonts w:ascii="Times New Roman" w:hAnsi="Times New Roman" w:cs="Times New Roman"/>
                  <w:sz w:val="18"/>
                  <w:szCs w:val="18"/>
                </w:rPr>
                <w:t>Два раза в год</w:t>
              </w:r>
            </w:ins>
          </w:p>
        </w:tc>
        <w:tc>
          <w:tcPr>
            <w:tcW w:w="1814" w:type="dxa"/>
            <w:vAlign w:val="center"/>
            <w:tcPrChange w:id="2657" w:author="Vladimir Gorozhanin" w:date="2022-09-06T17:44:00Z">
              <w:tcPr>
                <w:tcW w:w="1814" w:type="dxa"/>
              </w:tcPr>
            </w:tcPrChange>
          </w:tcPr>
          <w:p w:rsidR="00C91A02" w:rsidRPr="00C91A02" w:rsidRDefault="00C91A02">
            <w:pPr>
              <w:pStyle w:val="a6"/>
              <w:kinsoku w:val="0"/>
              <w:overflowPunct w:val="0"/>
              <w:jc w:val="center"/>
              <w:rPr>
                <w:ins w:id="2658" w:author="Vladimir Gorozhanin" w:date="2022-09-06T16:51:00Z"/>
                <w:b/>
                <w:bCs/>
                <w:sz w:val="18"/>
                <w:szCs w:val="18"/>
              </w:rPr>
              <w:pPrChange w:id="2659" w:author="Vladimir Gorozhanin" w:date="2022-09-06T16:57:00Z">
                <w:pPr>
                  <w:pStyle w:val="a6"/>
                  <w:kinsoku w:val="0"/>
                  <w:overflowPunct w:val="0"/>
                </w:pPr>
              </w:pPrChange>
            </w:pPr>
            <w:ins w:id="2660" w:author="Vladimir Gorozhanin" w:date="2022-09-06T16:51:00Z">
              <w:r w:rsidRPr="00C91A02">
                <w:rPr>
                  <w:sz w:val="18"/>
                  <w:szCs w:val="18"/>
                </w:rPr>
                <w:t>50% годовой</w:t>
              </w:r>
            </w:ins>
            <w:ins w:id="2661" w:author="Vladimir Gorozhanin" w:date="2022-09-06T16:54:00Z">
              <w:r w:rsidRPr="00C91A02">
                <w:rPr>
                  <w:sz w:val="18"/>
                  <w:szCs w:val="18"/>
                </w:rPr>
                <w:t xml:space="preserve"> </w:t>
              </w:r>
            </w:ins>
            <w:ins w:id="2662" w:author="Vladimir Gorozhanin" w:date="2022-09-06T16:51:00Z">
              <w:r w:rsidRPr="00C91A02">
                <w:rPr>
                  <w:sz w:val="18"/>
                  <w:szCs w:val="18"/>
                </w:rPr>
                <w:t>стоимости обучения</w:t>
              </w:r>
            </w:ins>
            <w:ins w:id="2663" w:author="Vladimir Gorozhanin" w:date="2022-09-06T16:54:00Z">
              <w:r w:rsidRPr="00C91A02">
                <w:rPr>
                  <w:sz w:val="18"/>
                  <w:szCs w:val="18"/>
                </w:rPr>
                <w:t xml:space="preserve"> </w:t>
              </w:r>
            </w:ins>
            <w:ins w:id="2664" w:author="Vladimir Gorozhanin" w:date="2022-09-06T16:51:00Z">
              <w:r w:rsidRPr="00C91A02">
                <w:rPr>
                  <w:sz w:val="18"/>
                  <w:szCs w:val="18"/>
                </w:rPr>
                <w:t>(п. 8.1. Договора)</w:t>
              </w:r>
            </w:ins>
          </w:p>
        </w:tc>
        <w:tc>
          <w:tcPr>
            <w:tcW w:w="1471" w:type="dxa"/>
            <w:vAlign w:val="center"/>
            <w:tcPrChange w:id="2665" w:author="Vladimir Gorozhanin" w:date="2022-09-06T17:44:00Z">
              <w:tcPr>
                <w:tcW w:w="1471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66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67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68" w:author="Vladimir Gorozhanin" w:date="2022-09-06T16:55:00Z">
              <w:r w:rsidRPr="00C91A02">
                <w:rPr>
                  <w:rFonts w:ascii="Times New Roman" w:hAnsi="Times New Roman" w:cs="Times New Roman"/>
                  <w:sz w:val="18"/>
                  <w:szCs w:val="18"/>
                  <w:rPrChange w:id="2669" w:author="Vladimir Gorozhanin" w:date="2022-09-06T16:55:00Z">
                    <w:rPr/>
                  </w:rPrChange>
                </w:rPr>
                <w:t>В течение 3 рабочих дней с момента рекомендации приемной комиссии к зачислению</w:t>
              </w:r>
            </w:ins>
          </w:p>
        </w:tc>
        <w:tc>
          <w:tcPr>
            <w:tcW w:w="1417" w:type="dxa"/>
            <w:vAlign w:val="center"/>
            <w:tcPrChange w:id="2670" w:author="Vladimir Gorozhanin" w:date="2022-09-06T17:44:00Z">
              <w:tcPr>
                <w:tcW w:w="1417" w:type="dxa"/>
              </w:tcPr>
            </w:tcPrChange>
          </w:tcPr>
          <w:p w:rsidR="00C91A02" w:rsidRPr="00C91A02" w:rsidRDefault="00C91A02">
            <w:pPr>
              <w:pStyle w:val="a6"/>
              <w:kinsoku w:val="0"/>
              <w:overflowPunct w:val="0"/>
              <w:jc w:val="center"/>
              <w:rPr>
                <w:ins w:id="2671" w:author="Vladimir Gorozhanin" w:date="2022-09-06T16:51:00Z"/>
                <w:b/>
                <w:bCs/>
                <w:sz w:val="18"/>
                <w:szCs w:val="18"/>
              </w:rPr>
              <w:pPrChange w:id="2672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73" w:author="Vladimir Gorozhanin" w:date="2022-09-06T16:51:00Z">
              <w:r w:rsidRPr="00C91A02">
                <w:rPr>
                  <w:sz w:val="18"/>
                  <w:szCs w:val="18"/>
                  <w:rPrChange w:id="2674" w:author="Vladimir Gorozhanin" w:date="2022-09-06T16:55:00Z">
                    <w:rPr>
                      <w:sz w:val="18"/>
                      <w:szCs w:val="18"/>
                    </w:rPr>
                  </w:rPrChange>
                </w:rPr>
                <w:t>до 05</w:t>
              </w:r>
              <w:r w:rsidRPr="00C91A02">
                <w:rPr>
                  <w:spacing w:val="-2"/>
                  <w:sz w:val="18"/>
                  <w:szCs w:val="18"/>
                  <w:rPrChange w:id="2675" w:author="Vladimir Gorozhanin" w:date="2022-09-06T16:55:00Z">
                    <w:rPr>
                      <w:spacing w:val="-2"/>
                      <w:sz w:val="18"/>
                      <w:szCs w:val="18"/>
                    </w:rPr>
                  </w:rPrChange>
                </w:rPr>
                <w:t xml:space="preserve"> </w:t>
              </w:r>
              <w:r w:rsidRPr="00C91A02">
                <w:rPr>
                  <w:sz w:val="18"/>
                  <w:szCs w:val="18"/>
                  <w:rPrChange w:id="2676" w:author="Vladimir Gorozhanin" w:date="2022-09-06T16:55:00Z">
                    <w:rPr>
                      <w:sz w:val="18"/>
                      <w:szCs w:val="18"/>
                    </w:rPr>
                  </w:rPrChange>
                </w:rPr>
                <w:t>сентября</w:t>
              </w:r>
            </w:ins>
            <w:ins w:id="2677" w:author="Vladimir Gorozhanin" w:date="2022-09-06T16:56:00Z">
              <w:r>
                <w:rPr>
                  <w:sz w:val="18"/>
                  <w:szCs w:val="18"/>
                </w:rPr>
                <w:t xml:space="preserve"> </w:t>
              </w:r>
            </w:ins>
            <w:ins w:id="2678" w:author="Vladimir Gorozhanin" w:date="2022-09-06T16:51:00Z">
              <w:r w:rsidRPr="00C91A02">
                <w:rPr>
                  <w:sz w:val="18"/>
                  <w:szCs w:val="18"/>
                  <w:rPrChange w:id="2679" w:author="Vladimir Gorozhanin" w:date="2022-09-06T16:55:00Z">
                    <w:rPr>
                      <w:sz w:val="18"/>
                      <w:szCs w:val="18"/>
                    </w:rPr>
                  </w:rPrChange>
                </w:rPr>
                <w:t>текущего</w:t>
              </w:r>
              <w:r w:rsidRPr="00C91A02">
                <w:rPr>
                  <w:spacing w:val="-1"/>
                  <w:sz w:val="18"/>
                  <w:szCs w:val="18"/>
                  <w:rPrChange w:id="2680" w:author="Vladimir Gorozhanin" w:date="2022-09-06T16:55:00Z">
                    <w:rPr>
                      <w:spacing w:val="-1"/>
                      <w:sz w:val="18"/>
                      <w:szCs w:val="18"/>
                    </w:rPr>
                  </w:rPrChange>
                </w:rPr>
                <w:t xml:space="preserve"> </w:t>
              </w:r>
              <w:r w:rsidRPr="00C91A02">
                <w:rPr>
                  <w:sz w:val="18"/>
                  <w:szCs w:val="18"/>
                  <w:rPrChange w:id="2681" w:author="Vladimir Gorozhanin" w:date="2022-09-06T16:55:00Z">
                    <w:rPr>
                      <w:sz w:val="18"/>
                      <w:szCs w:val="18"/>
                    </w:rPr>
                  </w:rPrChange>
                </w:rPr>
                <w:t>года</w:t>
              </w:r>
            </w:ins>
          </w:p>
        </w:tc>
        <w:tc>
          <w:tcPr>
            <w:tcW w:w="1843" w:type="dxa"/>
            <w:vAlign w:val="center"/>
            <w:tcPrChange w:id="2682" w:author="Vladimir Gorozhanin" w:date="2022-09-06T17:44:00Z">
              <w:tcPr>
                <w:tcW w:w="1843" w:type="dxa"/>
              </w:tcPr>
            </w:tcPrChange>
          </w:tcPr>
          <w:p w:rsidR="00C91A02" w:rsidRPr="00C91A02" w:rsidRDefault="00C91A02">
            <w:pPr>
              <w:pStyle w:val="a6"/>
              <w:kinsoku w:val="0"/>
              <w:overflowPunct w:val="0"/>
              <w:jc w:val="center"/>
              <w:rPr>
                <w:ins w:id="2683" w:author="Vladimir Gorozhanin" w:date="2022-09-06T16:51:00Z"/>
                <w:b/>
                <w:bCs/>
                <w:sz w:val="18"/>
                <w:szCs w:val="18"/>
              </w:rPr>
              <w:pPrChange w:id="2684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  <w:ins w:id="2685" w:author="Vladimir Gorozhanin" w:date="2022-09-06T16:51:00Z">
              <w:r w:rsidRPr="00C91A02">
                <w:rPr>
                  <w:sz w:val="18"/>
                  <w:szCs w:val="18"/>
                  <w:rPrChange w:id="2686" w:author="Vladimir Gorozhanin" w:date="2022-09-06T16:55:00Z">
                    <w:rPr>
                      <w:sz w:val="18"/>
                      <w:szCs w:val="18"/>
                    </w:rPr>
                  </w:rPrChange>
                </w:rPr>
                <w:t>до 15 февраля</w:t>
              </w:r>
            </w:ins>
            <w:ins w:id="2687" w:author="Vladimir Gorozhanin" w:date="2022-09-06T16:57:00Z">
              <w:r>
                <w:rPr>
                  <w:sz w:val="18"/>
                  <w:szCs w:val="18"/>
                </w:rPr>
                <w:t xml:space="preserve"> </w:t>
              </w:r>
            </w:ins>
            <w:ins w:id="2688" w:author="Vladimir Gorozhanin" w:date="2022-09-06T16:51:00Z">
              <w:r w:rsidRPr="00C91A02">
                <w:rPr>
                  <w:sz w:val="18"/>
                  <w:szCs w:val="18"/>
                  <w:rPrChange w:id="2689" w:author="Vladimir Gorozhanin" w:date="2022-09-06T16:55:00Z">
                    <w:rPr>
                      <w:sz w:val="18"/>
                      <w:szCs w:val="18"/>
                    </w:rPr>
                  </w:rPrChange>
                </w:rPr>
                <w:t>следующего года</w:t>
              </w:r>
            </w:ins>
          </w:p>
        </w:tc>
        <w:tc>
          <w:tcPr>
            <w:tcW w:w="1134" w:type="dxa"/>
            <w:vAlign w:val="center"/>
            <w:tcPrChange w:id="2690" w:author="Vladimir Gorozhanin" w:date="2022-09-06T17:44:00Z">
              <w:tcPr>
                <w:tcW w:w="1134" w:type="dxa"/>
              </w:tcPr>
            </w:tcPrChange>
          </w:tcPr>
          <w:p w:rsidR="00C91A02" w:rsidRPr="00C91A02" w:rsidRDefault="00C91A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ins w:id="2691" w:author="Vladimir Gorozhanin" w:date="2022-09-06T16:51:00Z"/>
                <w:rFonts w:ascii="Times New Roman" w:hAnsi="Times New Roman" w:cs="Times New Roman"/>
                <w:b/>
                <w:bCs/>
                <w:sz w:val="18"/>
                <w:szCs w:val="18"/>
              </w:rPr>
              <w:pPrChange w:id="2692" w:author="Vladimir Gorozhanin" w:date="2022-09-06T16:57:00Z">
                <w:pPr>
                  <w:kinsoku w:val="0"/>
                  <w:overflowPunct w:val="0"/>
                  <w:autoSpaceDE w:val="0"/>
                  <w:autoSpaceDN w:val="0"/>
                  <w:adjustRightInd w:val="0"/>
                </w:pPr>
              </w:pPrChange>
            </w:pPr>
          </w:p>
        </w:tc>
      </w:tr>
    </w:tbl>
    <w:p w:rsidR="008233A1" w:rsidRPr="009C7F95" w:rsidDel="00C91A02" w:rsidRDefault="008233A1" w:rsidP="005656AB">
      <w:pPr>
        <w:pStyle w:val="ConsPlusNormal"/>
        <w:ind w:firstLine="709"/>
        <w:jc w:val="center"/>
        <w:rPr>
          <w:del w:id="2693" w:author="Vladimir Gorozhanin" w:date="2022-09-06T16:57:00Z"/>
          <w:rFonts w:ascii="Times New Roman" w:hAnsi="Times New Roman" w:cs="Times New Roman"/>
          <w:szCs w:val="22"/>
          <w:rPrChange w:id="2694" w:author="Vladimir Gorozhanin" w:date="2022-09-06T18:36:00Z">
            <w:rPr>
              <w:del w:id="2695" w:author="Vladimir Gorozhanin" w:date="2022-09-06T16:57:00Z"/>
              <w:rFonts w:ascii="Times New Roman" w:hAnsi="Times New Roman" w:cs="Times New Roman"/>
              <w:sz w:val="16"/>
              <w:szCs w:val="16"/>
            </w:rPr>
          </w:rPrChange>
        </w:rPr>
      </w:pPr>
    </w:p>
    <w:p w:rsidR="00C91A02" w:rsidRPr="009C7F95" w:rsidRDefault="00C91A02" w:rsidP="0015571A">
      <w:pPr>
        <w:pStyle w:val="ConsPlusNormal"/>
        <w:jc w:val="center"/>
        <w:outlineLvl w:val="1"/>
        <w:rPr>
          <w:ins w:id="2696" w:author="Vladimir Gorozhanin" w:date="2022-09-06T16:57:00Z"/>
          <w:rFonts w:ascii="Times New Roman" w:hAnsi="Times New Roman" w:cs="Times New Roman"/>
          <w:b/>
          <w:szCs w:val="22"/>
          <w:rPrChange w:id="2697" w:author="Vladimir Gorozhanin" w:date="2022-09-06T18:36:00Z">
            <w:rPr>
              <w:ins w:id="2698" w:author="Vladimir Gorozhanin" w:date="2022-09-06T16:57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2699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2700" w:author="Vladimir Gorozhanin" w:date="2022-09-06T17:45:00Z">
          <w:pPr>
            <w:pStyle w:val="ConsPlusNormal"/>
            <w:ind w:firstLine="567"/>
            <w:jc w:val="center"/>
            <w:outlineLvl w:val="1"/>
          </w:pPr>
        </w:pPrChange>
      </w:pPr>
      <w:del w:id="2701" w:author="Vladimir Gorozhanin" w:date="2022-09-06T17:45:00Z">
        <w:r w:rsidRPr="009C7F95" w:rsidDel="00574751">
          <w:rPr>
            <w:rFonts w:ascii="Times New Roman" w:hAnsi="Times New Roman" w:cs="Times New Roman"/>
            <w:b/>
            <w:szCs w:val="22"/>
            <w:rPrChange w:id="2702" w:author="Vladimir Gorozhanin" w:date="2022-09-06T18:3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VIII. </w:delText>
        </w:r>
      </w:del>
      <w:proofErr w:type="gramStart"/>
      <w:r w:rsidRPr="009C7F95">
        <w:rPr>
          <w:rFonts w:ascii="Times New Roman" w:hAnsi="Times New Roman" w:cs="Times New Roman"/>
          <w:b/>
          <w:szCs w:val="22"/>
          <w:rPrChange w:id="2703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Ответственность </w:t>
      </w:r>
      <w:ins w:id="2704" w:author="Vladimir Gorozhanin" w:date="2022-09-06T16:21:00Z">
        <w:r w:rsidR="0015571A" w:rsidRPr="009C7F95">
          <w:rPr>
            <w:rFonts w:ascii="Times New Roman" w:hAnsi="Times New Roman" w:cs="Times New Roman"/>
            <w:b/>
            <w:szCs w:val="22"/>
            <w:rPrChange w:id="2705" w:author="Vladimir Gorozhanin" w:date="2022-09-06T18:3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С</w:t>
        </w:r>
      </w:ins>
      <w:proofErr w:type="gramEnd"/>
      <w:del w:id="2706" w:author="Vladimir Gorozhanin" w:date="2022-09-06T16:21:00Z">
        <w:r w:rsidRPr="009C7F95" w:rsidDel="0015571A">
          <w:rPr>
            <w:rFonts w:ascii="Times New Roman" w:hAnsi="Times New Roman" w:cs="Times New Roman"/>
            <w:b/>
            <w:szCs w:val="22"/>
            <w:rPrChange w:id="2707" w:author="Vladimir Gorozhanin" w:date="2022-09-06T18:3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с</w:delText>
        </w:r>
      </w:del>
      <w:r w:rsidRPr="009C7F95">
        <w:rPr>
          <w:rFonts w:ascii="Times New Roman" w:hAnsi="Times New Roman" w:cs="Times New Roman"/>
          <w:b/>
          <w:szCs w:val="22"/>
          <w:rPrChange w:id="2708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торон</w:t>
      </w:r>
    </w:p>
    <w:p w:rsidR="006539E5" w:rsidRPr="009C7F9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rPrChange w:id="270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704F22" w:rsidP="00574751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2710" w:author="Vladimir Gorozhanin" w:date="2022-09-06T17:50:00Z"/>
          <w:rFonts w:ascii="Times New Roman" w:hAnsi="Times New Roman" w:cs="Times New Roman"/>
          <w:sz w:val="22"/>
          <w:szCs w:val="22"/>
          <w:rPrChange w:id="2711" w:author="Vladimir Gorozhanin" w:date="2022-09-06T18:36:00Z">
            <w:rPr>
              <w:ins w:id="2712" w:author="Vladimir Gorozhanin" w:date="2022-09-06T17:50:00Z"/>
              <w:rFonts w:ascii="Times New Roman" w:hAnsi="Times New Roman" w:cs="Times New Roman"/>
              <w:sz w:val="24"/>
              <w:szCs w:val="24"/>
            </w:rPr>
          </w:rPrChange>
        </w:rPr>
      </w:pPr>
      <w:del w:id="2713" w:author="Vladimir Gorozhanin" w:date="2022-09-06T17:45:00Z">
        <w:r w:rsidRPr="009C7F95" w:rsidDel="00574751">
          <w:rPr>
            <w:rFonts w:ascii="Times New Roman" w:hAnsi="Times New Roman" w:cs="Times New Roman"/>
            <w:sz w:val="22"/>
            <w:szCs w:val="22"/>
            <w:rPrChange w:id="2714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8.</w:delText>
        </w:r>
        <w:r w:rsidR="006539E5" w:rsidRPr="009C7F95" w:rsidDel="00574751">
          <w:rPr>
            <w:rFonts w:ascii="Times New Roman" w:hAnsi="Times New Roman" w:cs="Times New Roman"/>
            <w:sz w:val="22"/>
            <w:szCs w:val="22"/>
            <w:rPrChange w:id="2715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1.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71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="0015571A" w:rsidRPr="009C7F95">
        <w:rPr>
          <w:rFonts w:ascii="Times New Roman" w:hAnsi="Times New Roman" w:cs="Times New Roman"/>
          <w:sz w:val="22"/>
          <w:szCs w:val="22"/>
          <w:rPrChange w:id="2717" w:author="Vladimir Gorozhanin" w:date="2022-09-06T18:36:00Z">
            <w:rPr/>
          </w:rPrChange>
        </w:rPr>
        <w:fldChar w:fldCharType="begin"/>
      </w:r>
      <w:r w:rsidR="0015571A" w:rsidRPr="009C7F95">
        <w:rPr>
          <w:rFonts w:ascii="Times New Roman" w:hAnsi="Times New Roman" w:cs="Times New Roman"/>
          <w:sz w:val="22"/>
          <w:szCs w:val="22"/>
          <w:rPrChange w:id="2718" w:author="Vladimir Gorozhanin" w:date="2022-09-06T18:36:00Z">
            <w:rPr/>
          </w:rPrChange>
        </w:rPr>
        <w:instrText xml:space="preserve"> HYPERLINK "consultantplus://offline/ref=268B5996D50C52D7972F530C47122761CA08AF5C6D9A59074838C44C6E24F6740B2364BC22E83DDA1A543090B0142CD98BDD8AFDC5JCJFH" </w:instrText>
      </w:r>
      <w:r w:rsidR="0015571A" w:rsidRPr="009C7F95">
        <w:rPr>
          <w:rFonts w:ascii="Times New Roman" w:hAnsi="Times New Roman" w:cs="Times New Roman"/>
          <w:sz w:val="22"/>
          <w:szCs w:val="22"/>
          <w:rPrChange w:id="271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6539E5" w:rsidRPr="009C7F95">
        <w:rPr>
          <w:rFonts w:ascii="Times New Roman" w:hAnsi="Times New Roman" w:cs="Times New Roman"/>
          <w:sz w:val="22"/>
          <w:szCs w:val="22"/>
          <w:rPrChange w:id="272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частью 6 статьи 71.1</w:t>
      </w:r>
      <w:r w:rsidR="0015571A" w:rsidRPr="009C7F95">
        <w:rPr>
          <w:rFonts w:ascii="Times New Roman" w:hAnsi="Times New Roman" w:cs="Times New Roman"/>
          <w:sz w:val="22"/>
          <w:szCs w:val="22"/>
          <w:rPrChange w:id="272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6539E5" w:rsidRPr="009C7F95">
        <w:rPr>
          <w:rFonts w:ascii="Times New Roman" w:hAnsi="Times New Roman" w:cs="Times New Roman"/>
          <w:sz w:val="22"/>
          <w:szCs w:val="22"/>
          <w:rPrChange w:id="272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Федерального закона </w:t>
      </w:r>
      <w:r w:rsidR="002500C1" w:rsidRPr="009C7F95">
        <w:rPr>
          <w:rFonts w:ascii="Times New Roman" w:hAnsi="Times New Roman" w:cs="Times New Roman"/>
          <w:sz w:val="22"/>
          <w:szCs w:val="22"/>
          <w:rPrChange w:id="272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«</w:t>
      </w:r>
      <w:r w:rsidR="006539E5" w:rsidRPr="009C7F95">
        <w:rPr>
          <w:rFonts w:ascii="Times New Roman" w:hAnsi="Times New Roman" w:cs="Times New Roman"/>
          <w:sz w:val="22"/>
          <w:szCs w:val="22"/>
          <w:rPrChange w:id="272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Об образовании в Российской Федерации</w:t>
      </w:r>
      <w:r w:rsidR="002500C1" w:rsidRPr="009C7F95">
        <w:rPr>
          <w:rFonts w:ascii="Times New Roman" w:hAnsi="Times New Roman" w:cs="Times New Roman"/>
          <w:sz w:val="22"/>
          <w:szCs w:val="22"/>
          <w:rPrChange w:id="272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»</w:t>
      </w:r>
      <w:r w:rsidR="006539E5" w:rsidRPr="009C7F95">
        <w:rPr>
          <w:rFonts w:ascii="Times New Roman" w:hAnsi="Times New Roman" w:cs="Times New Roman"/>
          <w:sz w:val="22"/>
          <w:szCs w:val="22"/>
          <w:rPrChange w:id="272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1D6EE6" w:rsidRPr="009C7F95" w:rsidRDefault="001D6EE6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2727" w:author="Vladimir Gorozhanin" w:date="2022-09-06T17:50:00Z"/>
          <w:rFonts w:ascii="Times New Roman" w:hAnsi="Times New Roman" w:cs="Times New Roman"/>
          <w:rPrChange w:id="2728" w:author="Vladimir Gorozhanin" w:date="2022-09-06T18:36:00Z">
            <w:rPr>
              <w:ins w:id="2729" w:author="Vladimir Gorozhanin" w:date="2022-09-06T17:50:00Z"/>
              <w:rFonts w:ascii="Times New Roman" w:hAnsi="Times New Roman" w:cs="Times New Roman"/>
            </w:rPr>
          </w:rPrChange>
        </w:rPr>
        <w:pPrChange w:id="2730" w:author="Vladimir Gorozhanin" w:date="2022-09-06T17:50:00Z">
          <w:pPr>
            <w:numPr>
              <w:ilvl w:val="1"/>
              <w:numId w:val="3"/>
            </w:numPr>
            <w:tabs>
              <w:tab w:val="left" w:pos="1244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2" w:right="103" w:firstLine="708"/>
            <w:jc w:val="both"/>
          </w:pPr>
        </w:pPrChange>
      </w:pPr>
      <w:ins w:id="2731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732" w:author="Vladimir Gorozhanin" w:date="2022-09-06T18:36:00Z">
              <w:rPr>
                <w:rFonts w:ascii="Times New Roman" w:hAnsi="Times New Roman" w:cs="Times New Roman"/>
              </w:rPr>
            </w:rPrChange>
          </w:rPr>
          <w:t>При</w:t>
        </w:r>
        <w:r w:rsidRPr="009C7F95">
          <w:rPr>
            <w:rFonts w:ascii="Times New Roman" w:hAnsi="Times New Roman" w:cs="Times New Roman"/>
            <w:sz w:val="22"/>
            <w:szCs w:val="22"/>
            <w:rPrChange w:id="2733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34" w:author="Vladimir Gorozhanin" w:date="2022-09-06T18:36:00Z">
              <w:rPr>
                <w:rFonts w:ascii="Times New Roman" w:hAnsi="Times New Roman" w:cs="Times New Roman"/>
              </w:rPr>
            </w:rPrChange>
          </w:rPr>
          <w:t>обнаружении</w:t>
        </w:r>
        <w:r w:rsidRPr="009C7F95">
          <w:rPr>
            <w:rFonts w:ascii="Times New Roman" w:hAnsi="Times New Roman" w:cs="Times New Roman"/>
            <w:sz w:val="22"/>
            <w:szCs w:val="22"/>
            <w:rPrChange w:id="2735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36" w:author="Vladimir Gorozhanin" w:date="2022-09-06T18:36:00Z">
              <w:rPr>
                <w:rFonts w:ascii="Times New Roman" w:hAnsi="Times New Roman" w:cs="Times New Roman"/>
              </w:rPr>
            </w:rPrChange>
          </w:rPr>
          <w:t>недостатка</w:t>
        </w:r>
        <w:r w:rsidRPr="009C7F95">
          <w:rPr>
            <w:rFonts w:ascii="Times New Roman" w:hAnsi="Times New Roman" w:cs="Times New Roman"/>
            <w:sz w:val="22"/>
            <w:szCs w:val="22"/>
            <w:rPrChange w:id="2737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38" w:author="Vladimir Gorozhanin" w:date="2022-09-06T18:36:00Z">
              <w:rPr>
                <w:rFonts w:ascii="Times New Roman" w:hAnsi="Times New Roman" w:cs="Times New Roman"/>
              </w:rPr>
            </w:rPrChange>
          </w:rPr>
          <w:t>образовательной</w:t>
        </w:r>
        <w:r w:rsidRPr="009C7F95">
          <w:rPr>
            <w:rFonts w:ascii="Times New Roman" w:hAnsi="Times New Roman" w:cs="Times New Roman"/>
            <w:sz w:val="22"/>
            <w:szCs w:val="22"/>
            <w:rPrChange w:id="2739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40" w:author="Vladimir Gorozhanin" w:date="2022-09-06T18:36:00Z">
              <w:rPr>
                <w:rFonts w:ascii="Times New Roman" w:hAnsi="Times New Roman" w:cs="Times New Roman"/>
              </w:rPr>
            </w:rPrChange>
          </w:rPr>
          <w:t>услуги,</w:t>
        </w:r>
        <w:r w:rsidRPr="009C7F95">
          <w:rPr>
            <w:rFonts w:ascii="Times New Roman" w:hAnsi="Times New Roman" w:cs="Times New Roman"/>
            <w:sz w:val="22"/>
            <w:szCs w:val="22"/>
            <w:rPrChange w:id="2741" w:author="Vladimir Gorozhanin" w:date="2022-09-06T18:36:00Z">
              <w:rPr>
                <w:rFonts w:ascii="Times New Roman" w:hAnsi="Times New Roman" w:cs="Times New Roman"/>
                <w:spacing w:val="36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42" w:author="Vladimir Gorozhanin" w:date="2022-09-06T18:36:00Z">
              <w:rPr>
                <w:rFonts w:ascii="Times New Roman" w:hAnsi="Times New Roman" w:cs="Times New Roman"/>
              </w:rPr>
            </w:rPrChange>
          </w:rPr>
          <w:t>в</w:t>
        </w:r>
        <w:r w:rsidRPr="009C7F95">
          <w:rPr>
            <w:rFonts w:ascii="Times New Roman" w:hAnsi="Times New Roman" w:cs="Times New Roman"/>
            <w:sz w:val="22"/>
            <w:szCs w:val="22"/>
            <w:rPrChange w:id="2743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44" w:author="Vladimir Gorozhanin" w:date="2022-09-06T18:36:00Z">
              <w:rPr>
                <w:rFonts w:ascii="Times New Roman" w:hAnsi="Times New Roman" w:cs="Times New Roman"/>
              </w:rPr>
            </w:rPrChange>
          </w:rPr>
          <w:t>том</w:t>
        </w:r>
        <w:r w:rsidRPr="009C7F95">
          <w:rPr>
            <w:rFonts w:ascii="Times New Roman" w:hAnsi="Times New Roman" w:cs="Times New Roman"/>
            <w:sz w:val="22"/>
            <w:szCs w:val="22"/>
            <w:rPrChange w:id="2745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46" w:author="Vladimir Gorozhanin" w:date="2022-09-06T18:36:00Z">
              <w:rPr>
                <w:rFonts w:ascii="Times New Roman" w:hAnsi="Times New Roman" w:cs="Times New Roman"/>
              </w:rPr>
            </w:rPrChange>
          </w:rPr>
          <w:t>числе</w:t>
        </w:r>
        <w:r w:rsidRPr="009C7F95">
          <w:rPr>
            <w:rFonts w:ascii="Times New Roman" w:hAnsi="Times New Roman" w:cs="Times New Roman"/>
            <w:sz w:val="22"/>
            <w:szCs w:val="22"/>
            <w:rPrChange w:id="2747" w:author="Vladimir Gorozhanin" w:date="2022-09-06T18:36:00Z">
              <w:rPr>
                <w:rFonts w:ascii="Times New Roman" w:hAnsi="Times New Roman" w:cs="Times New Roman"/>
                <w:spacing w:val="36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48" w:author="Vladimir Gorozhanin" w:date="2022-09-06T18:36:00Z">
              <w:rPr>
                <w:rFonts w:ascii="Times New Roman" w:hAnsi="Times New Roman" w:cs="Times New Roman"/>
              </w:rPr>
            </w:rPrChange>
          </w:rPr>
          <w:t>оказания</w:t>
        </w:r>
        <w:r w:rsidRPr="009C7F95">
          <w:rPr>
            <w:rFonts w:ascii="Times New Roman" w:hAnsi="Times New Roman" w:cs="Times New Roman"/>
            <w:sz w:val="22"/>
            <w:szCs w:val="22"/>
            <w:rPrChange w:id="2749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50" w:author="Vladimir Gorozhanin" w:date="2022-09-06T18:36:00Z">
              <w:rPr>
                <w:rFonts w:ascii="Times New Roman" w:hAnsi="Times New Roman" w:cs="Times New Roman"/>
              </w:rPr>
            </w:rPrChange>
          </w:rPr>
          <w:t>не</w:t>
        </w:r>
        <w:r w:rsidRPr="009C7F95">
          <w:rPr>
            <w:rFonts w:ascii="Times New Roman" w:hAnsi="Times New Roman" w:cs="Times New Roman"/>
            <w:sz w:val="22"/>
            <w:szCs w:val="22"/>
            <w:rPrChange w:id="2751" w:author="Vladimir Gorozhanin" w:date="2022-09-06T18:36:00Z">
              <w:rPr>
                <w:rFonts w:ascii="Times New Roman" w:hAnsi="Times New Roman" w:cs="Times New Roman"/>
                <w:spacing w:val="36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52" w:author="Vladimir Gorozhanin" w:date="2022-09-06T18:36:00Z">
              <w:rPr>
                <w:rFonts w:ascii="Times New Roman" w:hAnsi="Times New Roman" w:cs="Times New Roman"/>
              </w:rPr>
            </w:rPrChange>
          </w:rPr>
          <w:t>в</w:t>
        </w:r>
        <w:r w:rsidRPr="009C7F95">
          <w:rPr>
            <w:rFonts w:ascii="Times New Roman" w:hAnsi="Times New Roman" w:cs="Times New Roman"/>
            <w:sz w:val="22"/>
            <w:szCs w:val="22"/>
            <w:rPrChange w:id="2753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54" w:author="Vladimir Gorozhanin" w:date="2022-09-06T18:36:00Z">
              <w:rPr>
                <w:rFonts w:ascii="Times New Roman" w:hAnsi="Times New Roman" w:cs="Times New Roman"/>
              </w:rPr>
            </w:rPrChange>
          </w:rPr>
          <w:t>полном</w:t>
        </w:r>
        <w:r w:rsidRPr="009C7F95">
          <w:rPr>
            <w:rFonts w:ascii="Times New Roman" w:hAnsi="Times New Roman" w:cs="Times New Roman"/>
            <w:sz w:val="22"/>
            <w:szCs w:val="22"/>
            <w:rPrChange w:id="2755" w:author="Vladimir Gorozhanin" w:date="2022-09-06T18:36:00Z">
              <w:rPr>
                <w:rFonts w:ascii="Times New Roman" w:hAnsi="Times New Roman" w:cs="Times New Roman"/>
                <w:spacing w:val="1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56" w:author="Vladimir Gorozhanin" w:date="2022-09-06T18:36:00Z">
              <w:rPr>
                <w:rFonts w:ascii="Times New Roman" w:hAnsi="Times New Roman" w:cs="Times New Roman"/>
              </w:rPr>
            </w:rPrChange>
          </w:rPr>
          <w:t>объеме,</w:t>
        </w:r>
        <w:r w:rsidRPr="009C7F95">
          <w:rPr>
            <w:rFonts w:ascii="Times New Roman" w:hAnsi="Times New Roman" w:cs="Times New Roman"/>
            <w:sz w:val="22"/>
            <w:szCs w:val="22"/>
            <w:rPrChange w:id="2757" w:author="Vladimir Gorozhanin" w:date="2022-09-06T18:36:00Z">
              <w:rPr>
                <w:rFonts w:ascii="Times New Roman" w:hAnsi="Times New Roman" w:cs="Times New Roman"/>
                <w:spacing w:val="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58" w:author="Vladimir Gorozhanin" w:date="2022-09-06T18:36:00Z">
              <w:rPr>
                <w:rFonts w:ascii="Times New Roman" w:hAnsi="Times New Roman" w:cs="Times New Roman"/>
              </w:rPr>
            </w:rPrChange>
          </w:rPr>
          <w:t>предусмотренном</w:t>
        </w:r>
        <w:r w:rsidRPr="009C7F95">
          <w:rPr>
            <w:rFonts w:ascii="Times New Roman" w:hAnsi="Times New Roman" w:cs="Times New Roman"/>
            <w:sz w:val="22"/>
            <w:szCs w:val="22"/>
            <w:rPrChange w:id="2759" w:author="Vladimir Gorozhanin" w:date="2022-09-06T18:36:00Z">
              <w:rPr>
                <w:rFonts w:ascii="Times New Roman" w:hAnsi="Times New Roman" w:cs="Times New Roman"/>
                <w:spacing w:val="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60" w:author="Vladimir Gorozhanin" w:date="2022-09-06T18:36:00Z">
              <w:rPr>
                <w:rFonts w:ascii="Times New Roman" w:hAnsi="Times New Roman" w:cs="Times New Roman"/>
              </w:rPr>
            </w:rPrChange>
          </w:rPr>
          <w:t>образовательной</w:t>
        </w:r>
        <w:r w:rsidRPr="009C7F95">
          <w:rPr>
            <w:rFonts w:ascii="Times New Roman" w:hAnsi="Times New Roman" w:cs="Times New Roman"/>
            <w:sz w:val="22"/>
            <w:szCs w:val="22"/>
            <w:rPrChange w:id="2761" w:author="Vladimir Gorozhanin" w:date="2022-09-06T18:36:00Z">
              <w:rPr>
                <w:rFonts w:ascii="Times New Roman" w:hAnsi="Times New Roman" w:cs="Times New Roman"/>
                <w:spacing w:val="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62" w:author="Vladimir Gorozhanin" w:date="2022-09-06T18:36:00Z">
              <w:rPr>
                <w:rFonts w:ascii="Times New Roman" w:hAnsi="Times New Roman" w:cs="Times New Roman"/>
              </w:rPr>
            </w:rPrChange>
          </w:rPr>
          <w:t>программой</w:t>
        </w:r>
        <w:r w:rsidRPr="009C7F95">
          <w:rPr>
            <w:rFonts w:ascii="Times New Roman" w:hAnsi="Times New Roman" w:cs="Times New Roman"/>
            <w:sz w:val="22"/>
            <w:szCs w:val="22"/>
            <w:rPrChange w:id="2763" w:author="Vladimir Gorozhanin" w:date="2022-09-06T18:36:00Z">
              <w:rPr>
                <w:rFonts w:ascii="Times New Roman" w:hAnsi="Times New Roman" w:cs="Times New Roman"/>
                <w:spacing w:val="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64" w:author="Vladimir Gorozhanin" w:date="2022-09-06T18:36:00Z">
              <w:rPr>
                <w:rFonts w:ascii="Times New Roman" w:hAnsi="Times New Roman" w:cs="Times New Roman"/>
              </w:rPr>
            </w:rPrChange>
          </w:rPr>
          <w:t>(частью</w:t>
        </w:r>
        <w:r w:rsidRPr="009C7F95">
          <w:rPr>
            <w:rFonts w:ascii="Times New Roman" w:hAnsi="Times New Roman" w:cs="Times New Roman"/>
            <w:sz w:val="22"/>
            <w:szCs w:val="22"/>
            <w:rPrChange w:id="2765" w:author="Vladimir Gorozhanin" w:date="2022-09-06T18:36:00Z">
              <w:rPr>
                <w:rFonts w:ascii="Times New Roman" w:hAnsi="Times New Roman" w:cs="Times New Roman"/>
                <w:spacing w:val="10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66" w:author="Vladimir Gorozhanin" w:date="2022-09-06T18:36:00Z">
              <w:rPr>
                <w:rFonts w:ascii="Times New Roman" w:hAnsi="Times New Roman" w:cs="Times New Roman"/>
              </w:rPr>
            </w:rPrChange>
          </w:rPr>
          <w:t>образовательной</w:t>
        </w:r>
        <w:r w:rsidRPr="009C7F95">
          <w:rPr>
            <w:rFonts w:ascii="Times New Roman" w:hAnsi="Times New Roman" w:cs="Times New Roman"/>
            <w:sz w:val="22"/>
            <w:szCs w:val="22"/>
            <w:rPrChange w:id="2767" w:author="Vladimir Gorozhanin" w:date="2022-09-06T18:36:00Z">
              <w:rPr>
                <w:rFonts w:ascii="Times New Roman" w:hAnsi="Times New Roman" w:cs="Times New Roman"/>
                <w:spacing w:val="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68" w:author="Vladimir Gorozhanin" w:date="2022-09-06T18:36:00Z">
              <w:rPr>
                <w:rFonts w:ascii="Times New Roman" w:hAnsi="Times New Roman" w:cs="Times New Roman"/>
              </w:rPr>
            </w:rPrChange>
          </w:rPr>
          <w:t>программы),</w:t>
        </w:r>
        <w:r w:rsidRPr="009C7F95">
          <w:rPr>
            <w:rFonts w:ascii="Times New Roman" w:hAnsi="Times New Roman" w:cs="Times New Roman"/>
            <w:sz w:val="22"/>
            <w:szCs w:val="22"/>
            <w:rPrChange w:id="2769" w:author="Vladimir Gorozhanin" w:date="2022-09-06T18:36:00Z">
              <w:rPr>
                <w:rFonts w:ascii="Times New Roman" w:hAnsi="Times New Roman" w:cs="Times New Roman"/>
                <w:spacing w:val="9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70" w:author="Vladimir Gorozhanin" w:date="2022-09-06T18:36:00Z">
              <w:rPr>
                <w:rFonts w:ascii="Times New Roman" w:hAnsi="Times New Roman" w:cs="Times New Roman"/>
              </w:rPr>
            </w:rPrChange>
          </w:rPr>
          <w:t>Заказчик или</w:t>
        </w:r>
        <w:r w:rsidRPr="009C7F95">
          <w:rPr>
            <w:rFonts w:ascii="Times New Roman" w:hAnsi="Times New Roman" w:cs="Times New Roman"/>
            <w:sz w:val="22"/>
            <w:szCs w:val="22"/>
            <w:rPrChange w:id="2771" w:author="Vladimir Gorozhanin" w:date="2022-09-06T18:36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</w:ins>
      <w:ins w:id="2772" w:author="Vladimir Gorozhanin" w:date="2022-09-06T17:54:00Z">
        <w:r w:rsidRPr="009C7F95">
          <w:rPr>
            <w:rFonts w:ascii="Times New Roman" w:hAnsi="Times New Roman" w:cs="Times New Roman"/>
            <w:sz w:val="22"/>
            <w:szCs w:val="22"/>
            <w:rPrChange w:id="2773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Гражданин</w:t>
        </w:r>
      </w:ins>
      <w:ins w:id="2774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775" w:author="Vladimir Gorozhanin" w:date="2022-09-06T18:36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76" w:author="Vladimir Gorozhanin" w:date="2022-09-06T18:36:00Z">
              <w:rPr>
                <w:rFonts w:ascii="Times New Roman" w:hAnsi="Times New Roman" w:cs="Times New Roman"/>
              </w:rPr>
            </w:rPrChange>
          </w:rPr>
          <w:t>вправе</w:t>
        </w:r>
        <w:r w:rsidRPr="009C7F95">
          <w:rPr>
            <w:rFonts w:ascii="Times New Roman" w:hAnsi="Times New Roman" w:cs="Times New Roman"/>
            <w:sz w:val="22"/>
            <w:szCs w:val="22"/>
            <w:rPrChange w:id="2777" w:author="Vladimir Gorozhanin" w:date="2022-09-06T18:36:00Z">
              <w:rPr>
                <w:rFonts w:ascii="Times New Roman" w:hAnsi="Times New Roman" w:cs="Times New Roman"/>
                <w:spacing w:val="-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78" w:author="Vladimir Gorozhanin" w:date="2022-09-06T18:36:00Z">
              <w:rPr>
                <w:rFonts w:ascii="Times New Roman" w:hAnsi="Times New Roman" w:cs="Times New Roman"/>
              </w:rPr>
            </w:rPrChange>
          </w:rPr>
          <w:t>по своему</w:t>
        </w:r>
        <w:r w:rsidRPr="009C7F95">
          <w:rPr>
            <w:rFonts w:ascii="Times New Roman" w:hAnsi="Times New Roman" w:cs="Times New Roman"/>
            <w:sz w:val="22"/>
            <w:szCs w:val="22"/>
            <w:rPrChange w:id="2779" w:author="Vladimir Gorozhanin" w:date="2022-09-06T18:36:00Z">
              <w:rPr>
                <w:rFonts w:ascii="Times New Roman" w:hAnsi="Times New Roman" w:cs="Times New Roman"/>
                <w:spacing w:val="-3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80" w:author="Vladimir Gorozhanin" w:date="2022-09-06T18:36:00Z">
              <w:rPr>
                <w:rFonts w:ascii="Times New Roman" w:hAnsi="Times New Roman" w:cs="Times New Roman"/>
              </w:rPr>
            </w:rPrChange>
          </w:rPr>
          <w:t>выбору</w:t>
        </w:r>
        <w:r w:rsidRPr="009C7F95">
          <w:rPr>
            <w:rFonts w:ascii="Times New Roman" w:hAnsi="Times New Roman" w:cs="Times New Roman"/>
            <w:sz w:val="22"/>
            <w:szCs w:val="22"/>
            <w:rPrChange w:id="2781" w:author="Vladimir Gorozhanin" w:date="2022-09-06T18:36:00Z">
              <w:rPr>
                <w:rFonts w:ascii="Times New Roman" w:hAnsi="Times New Roman" w:cs="Times New Roman"/>
                <w:spacing w:val="-3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782" w:author="Vladimir Gorozhanin" w:date="2022-09-06T18:36:00Z">
              <w:rPr>
                <w:rFonts w:ascii="Times New Roman" w:hAnsi="Times New Roman" w:cs="Times New Roman"/>
              </w:rPr>
            </w:rPrChange>
          </w:rPr>
          <w:t>потребовать:</w:t>
        </w:r>
      </w:ins>
    </w:p>
    <w:p w:rsidR="001D6EE6" w:rsidRPr="009C7F95" w:rsidRDefault="001D6EE6">
      <w:pPr>
        <w:tabs>
          <w:tab w:val="left" w:pos="9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83" w:author="Vladimir Gorozhanin" w:date="2022-09-06T17:50:00Z"/>
          <w:rFonts w:ascii="Times New Roman" w:hAnsi="Times New Roman" w:cs="Times New Roman"/>
        </w:rPr>
        <w:pPrChange w:id="2784" w:author="Vladimir Gorozhanin" w:date="2022-09-06T18:05:00Z">
          <w:pPr>
            <w:numPr>
              <w:numId w:val="2"/>
            </w:numPr>
            <w:tabs>
              <w:tab w:val="left" w:pos="946"/>
            </w:tabs>
            <w:kinsoku w:val="0"/>
            <w:overflowPunct w:val="0"/>
            <w:autoSpaceDE w:val="0"/>
            <w:autoSpaceDN w:val="0"/>
            <w:adjustRightInd w:val="0"/>
            <w:spacing w:after="0" w:line="252" w:lineRule="exact"/>
            <w:ind w:left="945" w:hanging="126"/>
            <w:jc w:val="both"/>
          </w:pPr>
        </w:pPrChange>
      </w:pPr>
      <w:ins w:id="2785" w:author="Vladimir Gorozhanin" w:date="2022-09-06T17:54:00Z">
        <w:r w:rsidRPr="009C7F95">
          <w:rPr>
            <w:rFonts w:ascii="Times New Roman" w:hAnsi="Times New Roman" w:cs="Times New Roman"/>
          </w:rPr>
          <w:t xml:space="preserve">а) </w:t>
        </w:r>
      </w:ins>
      <w:ins w:id="2786" w:author="Vladimir Gorozhanin" w:date="2022-09-06T17:50:00Z">
        <w:r w:rsidRPr="009C7F95">
          <w:rPr>
            <w:rFonts w:ascii="Times New Roman" w:hAnsi="Times New Roman" w:cs="Times New Roman"/>
          </w:rPr>
          <w:t>безвозмездного оказания образовательной</w:t>
        </w:r>
        <w:r w:rsidRPr="009C7F95">
          <w:rPr>
            <w:rFonts w:ascii="Times New Roman" w:hAnsi="Times New Roman" w:cs="Times New Roman"/>
            <w:spacing w:val="-2"/>
          </w:rPr>
          <w:t xml:space="preserve"> </w:t>
        </w:r>
        <w:r w:rsidRPr="009C7F95">
          <w:rPr>
            <w:rFonts w:ascii="Times New Roman" w:hAnsi="Times New Roman" w:cs="Times New Roman"/>
          </w:rPr>
          <w:t>услуги;</w:t>
        </w:r>
      </w:ins>
    </w:p>
    <w:p w:rsidR="001D6EE6" w:rsidRPr="009C7F95" w:rsidRDefault="001D6EE6">
      <w:pPr>
        <w:tabs>
          <w:tab w:val="left" w:pos="9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87" w:author="Vladimir Gorozhanin" w:date="2022-09-06T17:50:00Z"/>
          <w:rFonts w:ascii="Times New Roman" w:hAnsi="Times New Roman" w:cs="Times New Roman"/>
        </w:rPr>
        <w:pPrChange w:id="2788" w:author="Vladimir Gorozhanin" w:date="2022-09-06T18:05:00Z">
          <w:pPr>
            <w:numPr>
              <w:numId w:val="2"/>
            </w:numPr>
            <w:tabs>
              <w:tab w:val="left" w:pos="946"/>
            </w:tabs>
            <w:kinsoku w:val="0"/>
            <w:overflowPunct w:val="0"/>
            <w:autoSpaceDE w:val="0"/>
            <w:autoSpaceDN w:val="0"/>
            <w:adjustRightInd w:val="0"/>
            <w:spacing w:after="0" w:line="252" w:lineRule="exact"/>
            <w:ind w:left="945" w:hanging="126"/>
            <w:jc w:val="both"/>
          </w:pPr>
        </w:pPrChange>
      </w:pPr>
      <w:ins w:id="2789" w:author="Vladimir Gorozhanin" w:date="2022-09-06T17:54:00Z">
        <w:r w:rsidRPr="009C7F95">
          <w:rPr>
            <w:rFonts w:ascii="Times New Roman" w:hAnsi="Times New Roman" w:cs="Times New Roman"/>
          </w:rPr>
          <w:t xml:space="preserve">б) </w:t>
        </w:r>
      </w:ins>
      <w:ins w:id="2790" w:author="Vladimir Gorozhanin" w:date="2022-09-06T17:50:00Z">
        <w:r w:rsidRPr="009C7F95">
          <w:rPr>
            <w:rFonts w:ascii="Times New Roman" w:hAnsi="Times New Roman" w:cs="Times New Roman"/>
          </w:rPr>
          <w:t>соразмерного уменьшения стоимости оказанной образовательной</w:t>
        </w:r>
        <w:r w:rsidRPr="009C7F95">
          <w:rPr>
            <w:rFonts w:ascii="Times New Roman" w:hAnsi="Times New Roman" w:cs="Times New Roman"/>
            <w:spacing w:val="-4"/>
          </w:rPr>
          <w:t xml:space="preserve"> </w:t>
        </w:r>
        <w:r w:rsidRPr="009C7F95">
          <w:rPr>
            <w:rFonts w:ascii="Times New Roman" w:hAnsi="Times New Roman" w:cs="Times New Roman"/>
          </w:rPr>
          <w:t>услуги;</w:t>
        </w:r>
      </w:ins>
    </w:p>
    <w:p w:rsidR="001D6EE6" w:rsidRPr="009C7F95" w:rsidRDefault="001D6EE6">
      <w:pPr>
        <w:tabs>
          <w:tab w:val="left" w:pos="9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91" w:author="Vladimir Gorozhanin" w:date="2022-09-06T17:50:00Z"/>
          <w:rFonts w:ascii="Times New Roman" w:hAnsi="Times New Roman" w:cs="Times New Roman"/>
        </w:rPr>
        <w:pPrChange w:id="2792" w:author="Vladimir Gorozhanin" w:date="2022-09-06T18:05:00Z">
          <w:pPr>
            <w:numPr>
              <w:numId w:val="2"/>
            </w:numPr>
            <w:tabs>
              <w:tab w:val="left" w:pos="97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2" w:right="103" w:firstLine="708"/>
            <w:jc w:val="both"/>
          </w:pPr>
        </w:pPrChange>
      </w:pPr>
      <w:ins w:id="2793" w:author="Vladimir Gorozhanin" w:date="2022-09-06T17:54:00Z">
        <w:r w:rsidRPr="009C7F95">
          <w:rPr>
            <w:rFonts w:ascii="Times New Roman" w:hAnsi="Times New Roman" w:cs="Times New Roman"/>
          </w:rPr>
          <w:t xml:space="preserve">в) </w:t>
        </w:r>
      </w:ins>
      <w:ins w:id="2794" w:author="Vladimir Gorozhanin" w:date="2022-09-06T17:50:00Z">
        <w:r w:rsidRPr="009C7F95">
          <w:rPr>
            <w:rFonts w:ascii="Times New Roman" w:hAnsi="Times New Roman" w:cs="Times New Roman"/>
          </w:rPr>
          <w:t>возмещения</w:t>
        </w:r>
        <w:r w:rsidRPr="009C7F95">
          <w:rPr>
            <w:rFonts w:ascii="Times New Roman" w:hAnsi="Times New Roman" w:cs="Times New Roman"/>
            <w:spacing w:val="23"/>
          </w:rPr>
          <w:t xml:space="preserve"> </w:t>
        </w:r>
        <w:r w:rsidRPr="009C7F95">
          <w:rPr>
            <w:rFonts w:ascii="Times New Roman" w:hAnsi="Times New Roman" w:cs="Times New Roman"/>
          </w:rPr>
          <w:t>понесенных</w:t>
        </w:r>
        <w:r w:rsidRPr="009C7F95">
          <w:rPr>
            <w:rFonts w:ascii="Times New Roman" w:hAnsi="Times New Roman" w:cs="Times New Roman"/>
            <w:spacing w:val="24"/>
          </w:rPr>
          <w:t xml:space="preserve"> </w:t>
        </w:r>
        <w:r w:rsidRPr="009C7F95">
          <w:rPr>
            <w:rFonts w:ascii="Times New Roman" w:hAnsi="Times New Roman" w:cs="Times New Roman"/>
          </w:rPr>
          <w:t>им</w:t>
        </w:r>
        <w:r w:rsidRPr="009C7F95">
          <w:rPr>
            <w:rFonts w:ascii="Times New Roman" w:hAnsi="Times New Roman" w:cs="Times New Roman"/>
            <w:spacing w:val="23"/>
          </w:rPr>
          <w:t xml:space="preserve"> </w:t>
        </w:r>
        <w:r w:rsidRPr="009C7F95">
          <w:rPr>
            <w:rFonts w:ascii="Times New Roman" w:hAnsi="Times New Roman" w:cs="Times New Roman"/>
          </w:rPr>
          <w:t>расходов</w:t>
        </w:r>
        <w:r w:rsidRPr="009C7F95">
          <w:rPr>
            <w:rFonts w:ascii="Times New Roman" w:hAnsi="Times New Roman" w:cs="Times New Roman"/>
            <w:spacing w:val="23"/>
          </w:rPr>
          <w:t xml:space="preserve"> </w:t>
        </w:r>
        <w:r w:rsidRPr="009C7F95">
          <w:rPr>
            <w:rFonts w:ascii="Times New Roman" w:hAnsi="Times New Roman" w:cs="Times New Roman"/>
          </w:rPr>
          <w:t>по</w:t>
        </w:r>
        <w:r w:rsidRPr="009C7F95">
          <w:rPr>
            <w:rFonts w:ascii="Times New Roman" w:hAnsi="Times New Roman" w:cs="Times New Roman"/>
            <w:spacing w:val="24"/>
          </w:rPr>
          <w:t xml:space="preserve"> </w:t>
        </w:r>
        <w:r w:rsidRPr="009C7F95">
          <w:rPr>
            <w:rFonts w:ascii="Times New Roman" w:hAnsi="Times New Roman" w:cs="Times New Roman"/>
          </w:rPr>
          <w:t>устранению</w:t>
        </w:r>
        <w:r w:rsidRPr="009C7F95">
          <w:rPr>
            <w:rFonts w:ascii="Times New Roman" w:hAnsi="Times New Roman" w:cs="Times New Roman"/>
            <w:spacing w:val="24"/>
          </w:rPr>
          <w:t xml:space="preserve"> </w:t>
        </w:r>
        <w:r w:rsidRPr="009C7F95">
          <w:rPr>
            <w:rFonts w:ascii="Times New Roman" w:hAnsi="Times New Roman" w:cs="Times New Roman"/>
          </w:rPr>
          <w:t>недостатков</w:t>
        </w:r>
        <w:r w:rsidRPr="009C7F95">
          <w:rPr>
            <w:rFonts w:ascii="Times New Roman" w:hAnsi="Times New Roman" w:cs="Times New Roman"/>
            <w:spacing w:val="22"/>
          </w:rPr>
          <w:t xml:space="preserve"> </w:t>
        </w:r>
        <w:r w:rsidRPr="009C7F95">
          <w:rPr>
            <w:rFonts w:ascii="Times New Roman" w:hAnsi="Times New Roman" w:cs="Times New Roman"/>
          </w:rPr>
          <w:t>оказанной</w:t>
        </w:r>
        <w:r w:rsidRPr="009C7F95">
          <w:rPr>
            <w:rFonts w:ascii="Times New Roman" w:hAnsi="Times New Roman" w:cs="Times New Roman"/>
            <w:spacing w:val="23"/>
          </w:rPr>
          <w:t xml:space="preserve"> </w:t>
        </w:r>
        <w:r w:rsidRPr="009C7F95">
          <w:rPr>
            <w:rFonts w:ascii="Times New Roman" w:hAnsi="Times New Roman" w:cs="Times New Roman"/>
          </w:rPr>
          <w:t>образовательной</w:t>
        </w:r>
        <w:r w:rsidRPr="009C7F95">
          <w:rPr>
            <w:rFonts w:ascii="Times New Roman" w:hAnsi="Times New Roman" w:cs="Times New Roman"/>
            <w:spacing w:val="1"/>
          </w:rPr>
          <w:t xml:space="preserve"> </w:t>
        </w:r>
        <w:r w:rsidRPr="009C7F95">
          <w:rPr>
            <w:rFonts w:ascii="Times New Roman" w:hAnsi="Times New Roman" w:cs="Times New Roman"/>
          </w:rPr>
          <w:t>услуги</w:t>
        </w:r>
        <w:r w:rsidRPr="009C7F95">
          <w:rPr>
            <w:rFonts w:ascii="Times New Roman" w:hAnsi="Times New Roman" w:cs="Times New Roman"/>
            <w:spacing w:val="-1"/>
          </w:rPr>
          <w:t xml:space="preserve"> </w:t>
        </w:r>
        <w:r w:rsidRPr="009C7F95">
          <w:rPr>
            <w:rFonts w:ascii="Times New Roman" w:hAnsi="Times New Roman" w:cs="Times New Roman"/>
          </w:rPr>
          <w:t>своими</w:t>
        </w:r>
        <w:r w:rsidRPr="009C7F95">
          <w:rPr>
            <w:rFonts w:ascii="Times New Roman" w:hAnsi="Times New Roman" w:cs="Times New Roman"/>
            <w:spacing w:val="-1"/>
          </w:rPr>
          <w:t xml:space="preserve"> </w:t>
        </w:r>
        <w:r w:rsidRPr="009C7F95">
          <w:rPr>
            <w:rFonts w:ascii="Times New Roman" w:hAnsi="Times New Roman" w:cs="Times New Roman"/>
          </w:rPr>
          <w:t>силами</w:t>
        </w:r>
        <w:r w:rsidRPr="009C7F95">
          <w:rPr>
            <w:rFonts w:ascii="Times New Roman" w:hAnsi="Times New Roman" w:cs="Times New Roman"/>
            <w:spacing w:val="-1"/>
          </w:rPr>
          <w:t xml:space="preserve"> </w:t>
        </w:r>
        <w:r w:rsidRPr="009C7F95">
          <w:rPr>
            <w:rFonts w:ascii="Times New Roman" w:hAnsi="Times New Roman" w:cs="Times New Roman"/>
          </w:rPr>
          <w:t>или</w:t>
        </w:r>
        <w:r w:rsidRPr="009C7F95">
          <w:rPr>
            <w:rFonts w:ascii="Times New Roman" w:hAnsi="Times New Roman" w:cs="Times New Roman"/>
            <w:spacing w:val="-1"/>
          </w:rPr>
          <w:t xml:space="preserve"> </w:t>
        </w:r>
        <w:r w:rsidRPr="009C7F95">
          <w:rPr>
            <w:rFonts w:ascii="Times New Roman" w:hAnsi="Times New Roman" w:cs="Times New Roman"/>
          </w:rPr>
          <w:t>третьими</w:t>
        </w:r>
        <w:r w:rsidRPr="009C7F95">
          <w:rPr>
            <w:rFonts w:ascii="Times New Roman" w:hAnsi="Times New Roman" w:cs="Times New Roman"/>
            <w:spacing w:val="-1"/>
          </w:rPr>
          <w:t xml:space="preserve"> </w:t>
        </w:r>
        <w:r w:rsidRPr="009C7F95">
          <w:rPr>
            <w:rFonts w:ascii="Times New Roman" w:hAnsi="Times New Roman" w:cs="Times New Roman"/>
          </w:rPr>
          <w:t>лицами.</w:t>
        </w:r>
      </w:ins>
    </w:p>
    <w:p w:rsidR="001D6EE6" w:rsidRPr="009C7F95" w:rsidRDefault="001D6EE6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2795" w:author="Vladimir Gorozhanin" w:date="2022-09-06T17:50:00Z"/>
          <w:rFonts w:ascii="Times New Roman" w:hAnsi="Times New Roman" w:cs="Times New Roman"/>
          <w:rPrChange w:id="2796" w:author="Vladimir Gorozhanin" w:date="2022-09-06T18:36:00Z">
            <w:rPr>
              <w:ins w:id="2797" w:author="Vladimir Gorozhanin" w:date="2022-09-06T17:50:00Z"/>
              <w:rFonts w:ascii="Times New Roman" w:hAnsi="Times New Roman" w:cs="Times New Roman"/>
            </w:rPr>
          </w:rPrChange>
        </w:rPr>
        <w:pPrChange w:id="2798" w:author="Vladimir Gorozhanin" w:date="2022-09-06T18:06:00Z">
          <w:pPr>
            <w:numPr>
              <w:ilvl w:val="1"/>
              <w:numId w:val="13"/>
            </w:numPr>
            <w:tabs>
              <w:tab w:val="left" w:pos="1284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2" w:right="100" w:firstLine="708"/>
            <w:jc w:val="both"/>
          </w:pPr>
        </w:pPrChange>
      </w:pPr>
      <w:ins w:id="2799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00" w:author="Vladimir Gorozhanin" w:date="2022-09-06T18:36:00Z">
              <w:rPr>
                <w:rFonts w:ascii="Times New Roman" w:hAnsi="Times New Roman" w:cs="Times New Roman"/>
              </w:rPr>
            </w:rPrChange>
          </w:rPr>
          <w:t xml:space="preserve">Заказчик или </w:t>
        </w:r>
      </w:ins>
      <w:ins w:id="2801" w:author="Vladimir Gorozhanin" w:date="2022-09-06T18:06:00Z">
        <w:r w:rsidR="00CA1918" w:rsidRPr="009C7F95">
          <w:rPr>
            <w:rFonts w:ascii="Times New Roman" w:hAnsi="Times New Roman" w:cs="Times New Roman"/>
            <w:sz w:val="22"/>
            <w:szCs w:val="22"/>
            <w:rPrChange w:id="2802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Гражданин </w:t>
        </w:r>
      </w:ins>
      <w:ins w:id="2803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04" w:author="Vladimir Gorozhanin" w:date="2022-09-06T18:36:00Z">
              <w:rPr>
                <w:rFonts w:ascii="Times New Roman" w:hAnsi="Times New Roman" w:cs="Times New Roman"/>
              </w:rPr>
            </w:rPrChange>
          </w:rPr>
          <w:t xml:space="preserve">вправе отказаться от исполнения настоящего </w:t>
        </w:r>
      </w:ins>
      <w:ins w:id="2805" w:author="Vladimir Gorozhanin" w:date="2022-09-06T18:06:00Z">
        <w:r w:rsidR="00CA1918" w:rsidRPr="009C7F95">
          <w:rPr>
            <w:rFonts w:ascii="Times New Roman" w:hAnsi="Times New Roman" w:cs="Times New Roman"/>
            <w:sz w:val="22"/>
            <w:szCs w:val="22"/>
            <w:rPrChange w:id="2806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д</w:t>
        </w:r>
      </w:ins>
      <w:ins w:id="2807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08" w:author="Vladimir Gorozhanin" w:date="2022-09-06T18:36:00Z">
              <w:rPr>
                <w:rFonts w:ascii="Times New Roman" w:hAnsi="Times New Roman" w:cs="Times New Roman"/>
              </w:rPr>
            </w:rPrChange>
          </w:rPr>
          <w:t xml:space="preserve">оговора и потребовать полного возмещения убытков, если в шестимесячный срок недостатки образовательной услуги не устранены Университетом. Заказчик или </w:t>
        </w:r>
      </w:ins>
      <w:ins w:id="2809" w:author="Vladimir Gorozhanin" w:date="2022-09-06T18:06:00Z">
        <w:r w:rsidR="00CA1918" w:rsidRPr="009C7F95">
          <w:rPr>
            <w:rFonts w:ascii="Times New Roman" w:hAnsi="Times New Roman" w:cs="Times New Roman"/>
            <w:sz w:val="22"/>
            <w:szCs w:val="22"/>
            <w:rPrChange w:id="2810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Гражданин</w:t>
        </w:r>
      </w:ins>
      <w:ins w:id="2811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12" w:author="Vladimir Gorozhanin" w:date="2022-09-06T18:36:00Z">
              <w:rPr>
                <w:rFonts w:ascii="Times New Roman" w:hAnsi="Times New Roman" w:cs="Times New Roman"/>
              </w:rPr>
            </w:rPrChange>
          </w:rPr>
          <w:t xml:space="preserve"> также вправе отказаться от исполнения настоящего </w:t>
        </w:r>
      </w:ins>
      <w:ins w:id="2813" w:author="Vladimir Gorozhanin" w:date="2022-09-06T18:06:00Z">
        <w:r w:rsidR="00CA1918" w:rsidRPr="009C7F95">
          <w:rPr>
            <w:rFonts w:ascii="Times New Roman" w:hAnsi="Times New Roman" w:cs="Times New Roman"/>
            <w:sz w:val="22"/>
            <w:szCs w:val="22"/>
            <w:rPrChange w:id="2814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д</w:t>
        </w:r>
      </w:ins>
      <w:ins w:id="2815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16" w:author="Vladimir Gorozhanin" w:date="2022-09-06T18:36:00Z">
              <w:rPr>
                <w:rFonts w:ascii="Times New Roman" w:hAnsi="Times New Roman" w:cs="Times New Roman"/>
              </w:rPr>
            </w:rPrChange>
          </w:rPr>
          <w:t>оговора, если ими обнаружен существенный недостаток оказанной образовательной услуги или иные существенные отступления от условий настоящего</w:t>
        </w:r>
        <w:r w:rsidRPr="009C7F95">
          <w:rPr>
            <w:rFonts w:ascii="Times New Roman" w:hAnsi="Times New Roman" w:cs="Times New Roman"/>
            <w:sz w:val="22"/>
            <w:szCs w:val="22"/>
            <w:rPrChange w:id="2817" w:author="Vladimir Gorozhanin" w:date="2022-09-06T18:36:00Z">
              <w:rPr>
                <w:rFonts w:ascii="Times New Roman" w:hAnsi="Times New Roman" w:cs="Times New Roman"/>
                <w:spacing w:val="41"/>
              </w:rPr>
            </w:rPrChange>
          </w:rPr>
          <w:t xml:space="preserve"> </w:t>
        </w:r>
      </w:ins>
      <w:ins w:id="2818" w:author="Vladimir Gorozhanin" w:date="2022-09-06T18:06:00Z">
        <w:r w:rsidR="00CA1918" w:rsidRPr="009C7F95">
          <w:rPr>
            <w:rFonts w:ascii="Times New Roman" w:hAnsi="Times New Roman" w:cs="Times New Roman"/>
            <w:sz w:val="22"/>
            <w:szCs w:val="22"/>
            <w:rPrChange w:id="2819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д</w:t>
        </w:r>
      </w:ins>
      <w:ins w:id="2820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21" w:author="Vladimir Gorozhanin" w:date="2022-09-06T18:36:00Z">
              <w:rPr>
                <w:rFonts w:ascii="Times New Roman" w:hAnsi="Times New Roman" w:cs="Times New Roman"/>
              </w:rPr>
            </w:rPrChange>
          </w:rPr>
          <w:t>оговора.</w:t>
        </w:r>
      </w:ins>
    </w:p>
    <w:p w:rsidR="001D6EE6" w:rsidRPr="009C7F95" w:rsidRDefault="001D6EE6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2822" w:author="Vladimir Gorozhanin" w:date="2022-09-06T17:50:00Z"/>
          <w:rFonts w:ascii="Times New Roman" w:hAnsi="Times New Roman" w:cs="Times New Roman"/>
          <w:rPrChange w:id="2823" w:author="Vladimir Gorozhanin" w:date="2022-09-06T18:36:00Z">
            <w:rPr>
              <w:ins w:id="2824" w:author="Vladimir Gorozhanin" w:date="2022-09-06T17:50:00Z"/>
              <w:rFonts w:ascii="Times New Roman" w:hAnsi="Times New Roman" w:cs="Times New Roman"/>
            </w:rPr>
          </w:rPrChange>
        </w:rPr>
        <w:pPrChange w:id="2825" w:author="Vladimir Gorozhanin" w:date="2022-09-06T18:06:00Z">
          <w:pPr>
            <w:numPr>
              <w:ilvl w:val="1"/>
              <w:numId w:val="13"/>
            </w:numPr>
            <w:tabs>
              <w:tab w:val="left" w:pos="1236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2" w:right="101" w:firstLine="708"/>
            <w:jc w:val="both"/>
          </w:pPr>
        </w:pPrChange>
      </w:pPr>
      <w:ins w:id="2826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27" w:author="Vladimir Gorozhanin" w:date="2022-09-06T18:36:00Z">
              <w:rPr>
                <w:rFonts w:ascii="Times New Roman" w:hAnsi="Times New Roman" w:cs="Times New Roman"/>
              </w:rPr>
            </w:rPrChange>
          </w:rPr>
  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или </w:t>
        </w:r>
      </w:ins>
      <w:ins w:id="2828" w:author="Vladimir Gorozhanin" w:date="2022-09-06T18:06:00Z">
        <w:r w:rsidR="00CA1918" w:rsidRPr="009C7F95">
          <w:rPr>
            <w:rFonts w:ascii="Times New Roman" w:hAnsi="Times New Roman" w:cs="Times New Roman"/>
            <w:sz w:val="22"/>
            <w:szCs w:val="22"/>
            <w:rPrChange w:id="2829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Гражданин</w:t>
        </w:r>
      </w:ins>
      <w:ins w:id="2830" w:author="Vladimir Gorozhanin" w:date="2022-09-06T17:50:00Z">
        <w:r w:rsidRPr="009C7F95">
          <w:rPr>
            <w:rFonts w:ascii="Times New Roman" w:hAnsi="Times New Roman" w:cs="Times New Roman"/>
            <w:sz w:val="22"/>
            <w:szCs w:val="22"/>
            <w:rPrChange w:id="2831" w:author="Vladimir Gorozhanin" w:date="2022-09-06T18:36:00Z">
              <w:rPr>
                <w:rFonts w:ascii="Times New Roman" w:hAnsi="Times New Roman" w:cs="Times New Roman"/>
              </w:rPr>
            </w:rPrChange>
          </w:rPr>
          <w:t xml:space="preserve"> вправе по своему</w:t>
        </w:r>
        <w:r w:rsidRPr="009C7F95">
          <w:rPr>
            <w:rFonts w:ascii="Times New Roman" w:hAnsi="Times New Roman" w:cs="Times New Roman"/>
            <w:sz w:val="22"/>
            <w:szCs w:val="22"/>
            <w:rPrChange w:id="2832" w:author="Vladimir Gorozhanin" w:date="2022-09-06T18:36:00Z">
              <w:rPr>
                <w:rFonts w:ascii="Times New Roman" w:hAnsi="Times New Roman" w:cs="Times New Roman"/>
                <w:spacing w:val="-6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2833" w:author="Vladimir Gorozhanin" w:date="2022-09-06T18:36:00Z">
              <w:rPr>
                <w:rFonts w:ascii="Times New Roman" w:hAnsi="Times New Roman" w:cs="Times New Roman"/>
              </w:rPr>
            </w:rPrChange>
          </w:rPr>
          <w:t>выбору:</w:t>
        </w:r>
      </w:ins>
    </w:p>
    <w:p w:rsidR="001D6EE6" w:rsidRPr="009C7F95" w:rsidRDefault="00CA1918">
      <w:p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34" w:author="Vladimir Gorozhanin" w:date="2022-09-06T17:50:00Z"/>
          <w:rFonts w:ascii="Times New Roman" w:hAnsi="Times New Roman" w:cs="Times New Roman"/>
        </w:rPr>
        <w:pPrChange w:id="2835" w:author="Vladimir Gorozhanin" w:date="2022-09-06T18:07:00Z">
          <w:pPr>
            <w:numPr>
              <w:numId w:val="12"/>
            </w:numPr>
            <w:tabs>
              <w:tab w:val="left" w:pos="984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2" w:right="104" w:firstLine="708"/>
            <w:jc w:val="both"/>
          </w:pPr>
        </w:pPrChange>
      </w:pPr>
      <w:ins w:id="2836" w:author="Vladimir Gorozhanin" w:date="2022-09-06T18:07:00Z">
        <w:r w:rsidRPr="009C7F95">
          <w:rPr>
            <w:rFonts w:ascii="Times New Roman" w:hAnsi="Times New Roman" w:cs="Times New Roman"/>
            <w:rPrChange w:id="2837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а) </w:t>
        </w:r>
      </w:ins>
      <w:ins w:id="2838" w:author="Vladimir Gorozhanin" w:date="2022-09-06T17:50:00Z">
        <w:r w:rsidR="001D6EE6" w:rsidRPr="009C7F95">
          <w:rPr>
            <w:rFonts w:ascii="Times New Roman" w:hAnsi="Times New Roman" w:cs="Times New Roman"/>
          </w:rPr>
          <w:t>назначить</w:t>
        </w:r>
        <w:r w:rsidR="001D6EE6" w:rsidRPr="009C7F95">
          <w:rPr>
            <w:rFonts w:ascii="Times New Roman" w:hAnsi="Times New Roman" w:cs="Times New Roman"/>
            <w:rPrChange w:id="2839" w:author="Vladimir Gorozhanin" w:date="2022-09-06T18:36:00Z">
              <w:rPr>
                <w:rFonts w:ascii="Times New Roman" w:hAnsi="Times New Roman" w:cs="Times New Roman"/>
                <w:spacing w:val="38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Университету</w:t>
        </w:r>
        <w:r w:rsidR="001D6EE6" w:rsidRPr="009C7F95">
          <w:rPr>
            <w:rFonts w:ascii="Times New Roman" w:hAnsi="Times New Roman" w:cs="Times New Roman"/>
            <w:rPrChange w:id="2840" w:author="Vladimir Gorozhanin" w:date="2022-09-06T18:36:00Z">
              <w:rPr>
                <w:rFonts w:ascii="Times New Roman" w:hAnsi="Times New Roman" w:cs="Times New Roman"/>
                <w:spacing w:val="36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новый</w:t>
        </w:r>
        <w:r w:rsidR="001D6EE6" w:rsidRPr="009C7F95">
          <w:rPr>
            <w:rFonts w:ascii="Times New Roman" w:hAnsi="Times New Roman" w:cs="Times New Roman"/>
            <w:rPrChange w:id="2841" w:author="Vladimir Gorozhanin" w:date="2022-09-06T18:36:00Z">
              <w:rPr>
                <w:rFonts w:ascii="Times New Roman" w:hAnsi="Times New Roman" w:cs="Times New Roman"/>
                <w:spacing w:val="37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срок,</w:t>
        </w:r>
        <w:r w:rsidR="001D6EE6" w:rsidRPr="009C7F95">
          <w:rPr>
            <w:rFonts w:ascii="Times New Roman" w:hAnsi="Times New Roman" w:cs="Times New Roman"/>
            <w:rPrChange w:id="2842" w:author="Vladimir Gorozhanin" w:date="2022-09-06T18:36:00Z">
              <w:rPr>
                <w:rFonts w:ascii="Times New Roman" w:hAnsi="Times New Roman" w:cs="Times New Roman"/>
                <w:spacing w:val="38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в</w:t>
        </w:r>
        <w:r w:rsidR="001D6EE6" w:rsidRPr="009C7F95">
          <w:rPr>
            <w:rFonts w:ascii="Times New Roman" w:hAnsi="Times New Roman" w:cs="Times New Roman"/>
            <w:rPrChange w:id="2843" w:author="Vladimir Gorozhanin" w:date="2022-09-06T18:36:00Z">
              <w:rPr>
                <w:rFonts w:ascii="Times New Roman" w:hAnsi="Times New Roman" w:cs="Times New Roman"/>
                <w:spacing w:val="37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течение</w:t>
        </w:r>
        <w:r w:rsidR="001D6EE6" w:rsidRPr="009C7F95">
          <w:rPr>
            <w:rFonts w:ascii="Times New Roman" w:hAnsi="Times New Roman" w:cs="Times New Roman"/>
            <w:rPrChange w:id="2844" w:author="Vladimir Gorozhanin" w:date="2022-09-06T18:36:00Z">
              <w:rPr>
                <w:rFonts w:ascii="Times New Roman" w:hAnsi="Times New Roman" w:cs="Times New Roman"/>
                <w:spacing w:val="36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которого</w:t>
        </w:r>
        <w:r w:rsidR="001D6EE6" w:rsidRPr="009C7F95">
          <w:rPr>
            <w:rFonts w:ascii="Times New Roman" w:hAnsi="Times New Roman" w:cs="Times New Roman"/>
            <w:rPrChange w:id="2845" w:author="Vladimir Gorozhanin" w:date="2022-09-06T18:36:00Z">
              <w:rPr>
                <w:rFonts w:ascii="Times New Roman" w:hAnsi="Times New Roman" w:cs="Times New Roman"/>
                <w:spacing w:val="38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Университет</w:t>
        </w:r>
        <w:r w:rsidR="001D6EE6" w:rsidRPr="009C7F95">
          <w:rPr>
            <w:rFonts w:ascii="Times New Roman" w:hAnsi="Times New Roman" w:cs="Times New Roman"/>
            <w:rPrChange w:id="2846" w:author="Vladimir Gorozhanin" w:date="2022-09-06T18:36:00Z">
              <w:rPr>
                <w:rFonts w:ascii="Times New Roman" w:hAnsi="Times New Roman" w:cs="Times New Roman"/>
                <w:spacing w:val="38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должен</w:t>
        </w:r>
        <w:r w:rsidR="001D6EE6" w:rsidRPr="009C7F95">
          <w:rPr>
            <w:rFonts w:ascii="Times New Roman" w:hAnsi="Times New Roman" w:cs="Times New Roman"/>
            <w:rPrChange w:id="2847" w:author="Vladimir Gorozhanin" w:date="2022-09-06T18:36:00Z">
              <w:rPr>
                <w:rFonts w:ascii="Times New Roman" w:hAnsi="Times New Roman" w:cs="Times New Roman"/>
                <w:spacing w:val="35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приступить</w:t>
        </w:r>
        <w:r w:rsidR="001D6EE6" w:rsidRPr="009C7F95">
          <w:rPr>
            <w:rFonts w:ascii="Times New Roman" w:hAnsi="Times New Roman" w:cs="Times New Roman"/>
            <w:rPrChange w:id="2848" w:author="Vladimir Gorozhanin" w:date="2022-09-06T18:36:00Z">
              <w:rPr>
                <w:rFonts w:ascii="Times New Roman" w:hAnsi="Times New Roman" w:cs="Times New Roman"/>
                <w:spacing w:val="38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к</w:t>
        </w:r>
        <w:r w:rsidR="001D6EE6" w:rsidRPr="009C7F95">
          <w:rPr>
            <w:rFonts w:ascii="Times New Roman" w:hAnsi="Times New Roman" w:cs="Times New Roman"/>
            <w:rPrChange w:id="2849" w:author="Vladimir Gorozhanin" w:date="2022-09-06T18:36:00Z">
              <w:rPr>
                <w:rFonts w:ascii="Times New Roman" w:hAnsi="Times New Roman" w:cs="Times New Roman"/>
                <w:spacing w:val="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оказанию</w:t>
        </w:r>
        <w:r w:rsidR="001D6EE6" w:rsidRPr="009C7F95">
          <w:rPr>
            <w:rFonts w:ascii="Times New Roman" w:hAnsi="Times New Roman" w:cs="Times New Roman"/>
            <w:rPrChange w:id="2850" w:author="Vladimir Gorozhanin" w:date="2022-09-06T18:36:00Z">
              <w:rPr>
                <w:rFonts w:ascii="Times New Roman" w:hAnsi="Times New Roman" w:cs="Times New Roman"/>
                <w:spacing w:val="-2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образовательной</w:t>
        </w:r>
        <w:r w:rsidR="001D6EE6" w:rsidRPr="009C7F95">
          <w:rPr>
            <w:rFonts w:ascii="Times New Roman" w:hAnsi="Times New Roman" w:cs="Times New Roman"/>
            <w:rPrChange w:id="2851" w:author="Vladimir Gorozhanin" w:date="2022-09-06T18:36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услуги</w:t>
        </w:r>
        <w:r w:rsidR="001D6EE6" w:rsidRPr="009C7F95">
          <w:rPr>
            <w:rFonts w:ascii="Times New Roman" w:hAnsi="Times New Roman" w:cs="Times New Roman"/>
            <w:rPrChange w:id="2852" w:author="Vladimir Gorozhanin" w:date="2022-09-06T18:36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и</w:t>
        </w:r>
        <w:r w:rsidR="001D6EE6" w:rsidRPr="009C7F95">
          <w:rPr>
            <w:rFonts w:ascii="Times New Roman" w:hAnsi="Times New Roman" w:cs="Times New Roman"/>
            <w:rPrChange w:id="2853" w:author="Vladimir Gorozhanin" w:date="2022-09-06T18:36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(или)</w:t>
        </w:r>
        <w:r w:rsidR="001D6EE6" w:rsidRPr="009C7F95">
          <w:rPr>
            <w:rFonts w:ascii="Times New Roman" w:hAnsi="Times New Roman" w:cs="Times New Roman"/>
            <w:rPrChange w:id="2854" w:author="Vladimir Gorozhanin" w:date="2022-09-06T18:36:00Z">
              <w:rPr>
                <w:rFonts w:ascii="Times New Roman" w:hAnsi="Times New Roman" w:cs="Times New Roman"/>
                <w:spacing w:val="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закончить оказание</w:t>
        </w:r>
        <w:r w:rsidR="001D6EE6" w:rsidRPr="009C7F95">
          <w:rPr>
            <w:rFonts w:ascii="Times New Roman" w:hAnsi="Times New Roman" w:cs="Times New Roman"/>
            <w:rPrChange w:id="2855" w:author="Vladimir Gorozhanin" w:date="2022-09-06T18:36:00Z">
              <w:rPr>
                <w:rFonts w:ascii="Times New Roman" w:hAnsi="Times New Roman" w:cs="Times New Roman"/>
                <w:spacing w:val="-2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образовательной</w:t>
        </w:r>
        <w:r w:rsidR="001D6EE6" w:rsidRPr="009C7F95">
          <w:rPr>
            <w:rFonts w:ascii="Times New Roman" w:hAnsi="Times New Roman" w:cs="Times New Roman"/>
            <w:rPrChange w:id="2856" w:author="Vladimir Gorozhanin" w:date="2022-09-06T18:36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услуги;</w:t>
        </w:r>
      </w:ins>
    </w:p>
    <w:p w:rsidR="001D6EE6" w:rsidRPr="009C7F95" w:rsidRDefault="00CA1918">
      <w:p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57" w:author="Vladimir Gorozhanin" w:date="2022-09-06T17:50:00Z"/>
          <w:rFonts w:ascii="Times New Roman" w:hAnsi="Times New Roman" w:cs="Times New Roman"/>
        </w:rPr>
        <w:pPrChange w:id="2858" w:author="Vladimir Gorozhanin" w:date="2022-09-06T18:07:00Z">
          <w:pPr>
            <w:numPr>
              <w:numId w:val="12"/>
            </w:numPr>
            <w:tabs>
              <w:tab w:val="left" w:pos="970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2" w:right="103" w:firstLine="708"/>
            <w:jc w:val="both"/>
          </w:pPr>
        </w:pPrChange>
      </w:pPr>
      <w:ins w:id="2859" w:author="Vladimir Gorozhanin" w:date="2022-09-06T18:07:00Z">
        <w:r w:rsidRPr="009C7F95">
          <w:rPr>
            <w:rFonts w:ascii="Times New Roman" w:hAnsi="Times New Roman" w:cs="Times New Roman"/>
            <w:rPrChange w:id="2860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б) </w:t>
        </w:r>
      </w:ins>
      <w:ins w:id="2861" w:author="Vladimir Gorozhanin" w:date="2022-09-06T17:50:00Z">
        <w:r w:rsidR="001D6EE6" w:rsidRPr="009C7F95">
          <w:rPr>
            <w:rFonts w:ascii="Times New Roman" w:hAnsi="Times New Roman" w:cs="Times New Roman"/>
          </w:rPr>
          <w:t>поручить</w:t>
        </w:r>
        <w:r w:rsidR="001D6EE6" w:rsidRPr="009C7F95">
          <w:rPr>
            <w:rFonts w:ascii="Times New Roman" w:hAnsi="Times New Roman" w:cs="Times New Roman"/>
            <w:rPrChange w:id="2862" w:author="Vladimir Gorozhanin" w:date="2022-09-06T18:36:00Z">
              <w:rPr>
                <w:rFonts w:ascii="Times New Roman" w:hAnsi="Times New Roman" w:cs="Times New Roman"/>
                <w:spacing w:val="24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оказать</w:t>
        </w:r>
        <w:r w:rsidR="001D6EE6" w:rsidRPr="009C7F95">
          <w:rPr>
            <w:rFonts w:ascii="Times New Roman" w:hAnsi="Times New Roman" w:cs="Times New Roman"/>
            <w:rPrChange w:id="2863" w:author="Vladimir Gorozhanin" w:date="2022-09-06T18:36:00Z">
              <w:rPr>
                <w:rFonts w:ascii="Times New Roman" w:hAnsi="Times New Roman" w:cs="Times New Roman"/>
                <w:spacing w:val="24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образовательную</w:t>
        </w:r>
        <w:r w:rsidR="001D6EE6" w:rsidRPr="009C7F95">
          <w:rPr>
            <w:rFonts w:ascii="Times New Roman" w:hAnsi="Times New Roman" w:cs="Times New Roman"/>
            <w:rPrChange w:id="2864" w:author="Vladimir Gorozhanin" w:date="2022-09-06T18:36:00Z">
              <w:rPr>
                <w:rFonts w:ascii="Times New Roman" w:hAnsi="Times New Roman" w:cs="Times New Roman"/>
                <w:spacing w:val="24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услугу</w:t>
        </w:r>
        <w:r w:rsidR="001D6EE6" w:rsidRPr="009C7F95">
          <w:rPr>
            <w:rFonts w:ascii="Times New Roman" w:hAnsi="Times New Roman" w:cs="Times New Roman"/>
            <w:rPrChange w:id="2865" w:author="Vladimir Gorozhanin" w:date="2022-09-06T18:36:00Z">
              <w:rPr>
                <w:rFonts w:ascii="Times New Roman" w:hAnsi="Times New Roman" w:cs="Times New Roman"/>
                <w:spacing w:val="2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третьим</w:t>
        </w:r>
        <w:r w:rsidR="001D6EE6" w:rsidRPr="009C7F95">
          <w:rPr>
            <w:rFonts w:ascii="Times New Roman" w:hAnsi="Times New Roman" w:cs="Times New Roman"/>
            <w:rPrChange w:id="2866" w:author="Vladimir Gorozhanin" w:date="2022-09-06T18:36:00Z">
              <w:rPr>
                <w:rFonts w:ascii="Times New Roman" w:hAnsi="Times New Roman" w:cs="Times New Roman"/>
                <w:spacing w:val="22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лицам</w:t>
        </w:r>
        <w:r w:rsidR="001D6EE6" w:rsidRPr="009C7F95">
          <w:rPr>
            <w:rFonts w:ascii="Times New Roman" w:hAnsi="Times New Roman" w:cs="Times New Roman"/>
            <w:rPrChange w:id="2867" w:author="Vladimir Gorozhanin" w:date="2022-09-06T18:36:00Z">
              <w:rPr>
                <w:rFonts w:ascii="Times New Roman" w:hAnsi="Times New Roman" w:cs="Times New Roman"/>
                <w:spacing w:val="23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за</w:t>
        </w:r>
        <w:r w:rsidR="001D6EE6" w:rsidRPr="009C7F95">
          <w:rPr>
            <w:rFonts w:ascii="Times New Roman" w:hAnsi="Times New Roman" w:cs="Times New Roman"/>
            <w:rPrChange w:id="2868" w:author="Vladimir Gorozhanin" w:date="2022-09-06T18:36:00Z">
              <w:rPr>
                <w:rFonts w:ascii="Times New Roman" w:hAnsi="Times New Roman" w:cs="Times New Roman"/>
                <w:spacing w:val="22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разумную</w:t>
        </w:r>
        <w:r w:rsidR="001D6EE6" w:rsidRPr="009C7F95">
          <w:rPr>
            <w:rFonts w:ascii="Times New Roman" w:hAnsi="Times New Roman" w:cs="Times New Roman"/>
            <w:rPrChange w:id="2869" w:author="Vladimir Gorozhanin" w:date="2022-09-06T18:36:00Z">
              <w:rPr>
                <w:rFonts w:ascii="Times New Roman" w:hAnsi="Times New Roman" w:cs="Times New Roman"/>
                <w:spacing w:val="24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цену</w:t>
        </w:r>
        <w:r w:rsidR="001D6EE6" w:rsidRPr="009C7F95">
          <w:rPr>
            <w:rFonts w:ascii="Times New Roman" w:hAnsi="Times New Roman" w:cs="Times New Roman"/>
            <w:rPrChange w:id="2870" w:author="Vladimir Gorozhanin" w:date="2022-09-06T18:36:00Z">
              <w:rPr>
                <w:rFonts w:ascii="Times New Roman" w:hAnsi="Times New Roman" w:cs="Times New Roman"/>
                <w:spacing w:val="2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и</w:t>
        </w:r>
        <w:r w:rsidR="001D6EE6" w:rsidRPr="009C7F95">
          <w:rPr>
            <w:rFonts w:ascii="Times New Roman" w:hAnsi="Times New Roman" w:cs="Times New Roman"/>
            <w:rPrChange w:id="2871" w:author="Vladimir Gorozhanin" w:date="2022-09-06T18:36:00Z">
              <w:rPr>
                <w:rFonts w:ascii="Times New Roman" w:hAnsi="Times New Roman" w:cs="Times New Roman"/>
                <w:spacing w:val="23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потребовать</w:t>
        </w:r>
        <w:r w:rsidR="001D6EE6" w:rsidRPr="009C7F95">
          <w:rPr>
            <w:rFonts w:ascii="Times New Roman" w:hAnsi="Times New Roman" w:cs="Times New Roman"/>
            <w:rPrChange w:id="2872" w:author="Vladimir Gorozhanin" w:date="2022-09-06T18:36:00Z">
              <w:rPr>
                <w:rFonts w:ascii="Times New Roman" w:hAnsi="Times New Roman" w:cs="Times New Roman"/>
                <w:spacing w:val="2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от</w:t>
        </w:r>
        <w:r w:rsidR="001D6EE6" w:rsidRPr="009C7F95">
          <w:rPr>
            <w:rFonts w:ascii="Times New Roman" w:hAnsi="Times New Roman" w:cs="Times New Roman"/>
            <w:rPrChange w:id="2873" w:author="Vladimir Gorozhanin" w:date="2022-09-06T18:36:00Z">
              <w:rPr>
                <w:rFonts w:ascii="Times New Roman" w:hAnsi="Times New Roman" w:cs="Times New Roman"/>
                <w:spacing w:val="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Университета возмещения</w:t>
        </w:r>
        <w:r w:rsidR="001D6EE6" w:rsidRPr="009C7F95">
          <w:rPr>
            <w:rFonts w:ascii="Times New Roman" w:hAnsi="Times New Roman" w:cs="Times New Roman"/>
            <w:rPrChange w:id="2874" w:author="Vladimir Gorozhanin" w:date="2022-09-06T18:36:00Z">
              <w:rPr>
                <w:rFonts w:ascii="Times New Roman" w:hAnsi="Times New Roman" w:cs="Times New Roman"/>
                <w:spacing w:val="-1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понесенных</w:t>
        </w:r>
        <w:r w:rsidR="001D6EE6" w:rsidRPr="009C7F95">
          <w:rPr>
            <w:rFonts w:ascii="Times New Roman" w:hAnsi="Times New Roman" w:cs="Times New Roman"/>
            <w:rPrChange w:id="2875" w:author="Vladimir Gorozhanin" w:date="2022-09-06T18:36:00Z">
              <w:rPr>
                <w:rFonts w:ascii="Times New Roman" w:hAnsi="Times New Roman" w:cs="Times New Roman"/>
                <w:spacing w:val="-3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расходов;</w:t>
        </w:r>
      </w:ins>
    </w:p>
    <w:p w:rsidR="00CA1918" w:rsidRPr="009C7F95" w:rsidRDefault="00CA1918" w:rsidP="00CA1918">
      <w:p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76" w:author="Vladimir Gorozhanin" w:date="2022-09-06T18:07:00Z"/>
          <w:rFonts w:ascii="Times New Roman" w:hAnsi="Times New Roman" w:cs="Times New Roman"/>
          <w:rPrChange w:id="2877" w:author="Vladimir Gorozhanin" w:date="2022-09-06T18:36:00Z">
            <w:rPr>
              <w:ins w:id="2878" w:author="Vladimir Gorozhanin" w:date="2022-09-06T18:07:00Z"/>
              <w:rFonts w:ascii="Times New Roman" w:hAnsi="Times New Roman" w:cs="Times New Roman"/>
              <w:sz w:val="24"/>
              <w:szCs w:val="24"/>
            </w:rPr>
          </w:rPrChange>
        </w:rPr>
      </w:pPr>
      <w:ins w:id="2879" w:author="Vladimir Gorozhanin" w:date="2022-09-06T18:07:00Z">
        <w:r w:rsidRPr="009C7F95">
          <w:rPr>
            <w:rFonts w:ascii="Times New Roman" w:hAnsi="Times New Roman" w:cs="Times New Roman"/>
            <w:rPrChange w:id="2880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в) </w:t>
        </w:r>
      </w:ins>
      <w:ins w:id="2881" w:author="Vladimir Gorozhanin" w:date="2022-09-06T17:50:00Z">
        <w:r w:rsidR="001D6EE6" w:rsidRPr="009C7F95">
          <w:rPr>
            <w:rFonts w:ascii="Times New Roman" w:hAnsi="Times New Roman" w:cs="Times New Roman"/>
          </w:rPr>
          <w:t>потребовать уменьшения стоимости образовательной услуги;</w:t>
        </w:r>
      </w:ins>
    </w:p>
    <w:p w:rsidR="001D6EE6" w:rsidRPr="009C7F95" w:rsidRDefault="00CA1918">
      <w:p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82" w:author="Vladimir Gorozhanin" w:date="2022-09-06T17:50:00Z"/>
          <w:rFonts w:ascii="Times New Roman" w:hAnsi="Times New Roman" w:cs="Times New Roman"/>
        </w:rPr>
        <w:pPrChange w:id="2883" w:author="Vladimir Gorozhanin" w:date="2022-09-06T18:07:00Z">
          <w:pPr>
            <w:numPr>
              <w:numId w:val="12"/>
            </w:numPr>
            <w:tabs>
              <w:tab w:val="left" w:pos="948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778" w:right="3392" w:hanging="958"/>
            <w:jc w:val="both"/>
          </w:pPr>
        </w:pPrChange>
      </w:pPr>
      <w:ins w:id="2884" w:author="Vladimir Gorozhanin" w:date="2022-09-06T18:07:00Z">
        <w:r w:rsidRPr="009C7F95">
          <w:rPr>
            <w:rFonts w:ascii="Times New Roman" w:hAnsi="Times New Roman" w:cs="Times New Roman"/>
            <w:rPrChange w:id="2885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г) расторгнуть</w:t>
        </w:r>
      </w:ins>
      <w:ins w:id="2886" w:author="Vladimir Gorozhanin" w:date="2022-09-06T17:50:00Z">
        <w:r w:rsidR="001D6EE6" w:rsidRPr="009C7F95">
          <w:rPr>
            <w:rFonts w:ascii="Times New Roman" w:hAnsi="Times New Roman" w:cs="Times New Roman"/>
          </w:rPr>
          <w:t xml:space="preserve"> настоящий</w:t>
        </w:r>
        <w:r w:rsidR="001D6EE6" w:rsidRPr="009C7F95">
          <w:rPr>
            <w:rFonts w:ascii="Times New Roman" w:hAnsi="Times New Roman" w:cs="Times New Roman"/>
            <w:rPrChange w:id="2887" w:author="Vladimir Gorozhanin" w:date="2022-09-06T18:36:00Z">
              <w:rPr>
                <w:rFonts w:ascii="Times New Roman" w:hAnsi="Times New Roman" w:cs="Times New Roman"/>
                <w:spacing w:val="-4"/>
              </w:rPr>
            </w:rPrChange>
          </w:rPr>
          <w:t xml:space="preserve"> </w:t>
        </w:r>
        <w:r w:rsidR="001D6EE6" w:rsidRPr="009C7F95">
          <w:rPr>
            <w:rFonts w:ascii="Times New Roman" w:hAnsi="Times New Roman" w:cs="Times New Roman"/>
          </w:rPr>
          <w:t>Договор.</w:t>
        </w:r>
      </w:ins>
    </w:p>
    <w:p w:rsidR="001D6EE6" w:rsidRPr="009C7F95" w:rsidDel="00CA1918" w:rsidRDefault="001D6EE6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del w:id="2888" w:author="Vladimir Gorozhanin" w:date="2022-09-06T18:07:00Z"/>
          <w:rFonts w:ascii="Times New Roman" w:hAnsi="Times New Roman" w:cs="Times New Roman"/>
          <w:sz w:val="22"/>
          <w:szCs w:val="22"/>
          <w:rPrChange w:id="2889" w:author="Vladimir Gorozhanin" w:date="2022-09-06T18:36:00Z">
            <w:rPr>
              <w:del w:id="2890" w:author="Vladimir Gorozhanin" w:date="2022-09-06T18:07:00Z"/>
              <w:rFonts w:ascii="Times New Roman" w:hAnsi="Times New Roman" w:cs="Times New Roman"/>
              <w:sz w:val="24"/>
              <w:szCs w:val="24"/>
            </w:rPr>
          </w:rPrChange>
        </w:rPr>
        <w:pPrChange w:id="2891" w:author="Vladimir Gorozhanin" w:date="2022-09-06T17:45:00Z">
          <w:pPr>
            <w:pStyle w:val="ConsPlusNormal"/>
            <w:ind w:firstLine="709"/>
            <w:jc w:val="both"/>
          </w:pPr>
        </w:pPrChange>
      </w:pPr>
    </w:p>
    <w:p w:rsidR="006539E5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289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893" w:author="Vladimir Gorozhanin" w:date="2022-09-06T17:45:00Z">
          <w:pPr>
            <w:pStyle w:val="ConsPlusNonformat"/>
            <w:ind w:firstLine="709"/>
            <w:jc w:val="both"/>
          </w:pPr>
        </w:pPrChange>
      </w:pPr>
      <w:del w:id="2894" w:author="Vladimir Gorozhanin" w:date="2022-09-06T17:45:00Z">
        <w:r w:rsidRPr="009C7F95" w:rsidDel="00574751">
          <w:rPr>
            <w:rFonts w:ascii="Times New Roman" w:hAnsi="Times New Roman" w:cs="Times New Roman"/>
            <w:sz w:val="22"/>
            <w:szCs w:val="22"/>
            <w:rPrChange w:id="2895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8.</w:delText>
        </w:r>
        <w:r w:rsidR="006539E5" w:rsidRPr="009C7F95" w:rsidDel="00574751">
          <w:rPr>
            <w:rFonts w:ascii="Times New Roman" w:hAnsi="Times New Roman" w:cs="Times New Roman"/>
            <w:sz w:val="22"/>
            <w:szCs w:val="22"/>
            <w:rPrChange w:id="2896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89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Заказчик в случае неисполнения обязательств по трудоустройству</w:t>
      </w:r>
      <w:r w:rsidRPr="009C7F95">
        <w:rPr>
          <w:rFonts w:ascii="Times New Roman" w:hAnsi="Times New Roman" w:cs="Times New Roman"/>
          <w:sz w:val="22"/>
          <w:szCs w:val="22"/>
          <w:rPrChange w:id="289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2899" w:author="Vladimir Gorozhanin" w:date="2022-09-06T16:21:00Z">
        <w:r w:rsidR="0015571A" w:rsidRPr="009C7F95">
          <w:rPr>
            <w:rFonts w:ascii="Times New Roman" w:hAnsi="Times New Roman" w:cs="Times New Roman"/>
            <w:sz w:val="22"/>
            <w:szCs w:val="22"/>
            <w:rPrChange w:id="2900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901" w:author="Vladimir Gorozhanin" w:date="2022-09-06T16:21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2902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90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ражданина выплачивает </w:t>
      </w:r>
      <w:ins w:id="2904" w:author="Vladimir Gorozhanin" w:date="2022-09-06T16:22:00Z">
        <w:r w:rsidR="0015571A" w:rsidRPr="009C7F95">
          <w:rPr>
            <w:rFonts w:ascii="Times New Roman" w:hAnsi="Times New Roman" w:cs="Times New Roman"/>
            <w:sz w:val="22"/>
            <w:szCs w:val="22"/>
            <w:rPrChange w:id="2905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906" w:author="Vladimir Gorozhanin" w:date="2022-09-06T16:22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2907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90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ражданину компенсацию в сумме, установленной</w:t>
      </w:r>
      <w:r w:rsidRPr="009C7F95">
        <w:rPr>
          <w:rFonts w:ascii="Times New Roman" w:hAnsi="Times New Roman" w:cs="Times New Roman"/>
          <w:sz w:val="22"/>
          <w:szCs w:val="22"/>
          <w:rPrChange w:id="290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291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законодательством Российской Федерации, в срок ______________________</w:t>
      </w:r>
      <w:del w:id="2911" w:author="Vladimir Gorozhanin" w:date="2022-09-06T18:22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2912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  <w:r w:rsidRPr="009C7F95" w:rsidDel="006E5581">
          <w:rPr>
            <w:rFonts w:ascii="Times New Roman" w:hAnsi="Times New Roman" w:cs="Times New Roman"/>
            <w:sz w:val="22"/>
            <w:szCs w:val="22"/>
            <w:rPrChange w:id="2913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</w:delText>
        </w:r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2914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</w:delText>
        </w:r>
        <w:r w:rsidR="002500C1" w:rsidRPr="009C7F95" w:rsidDel="006E5581">
          <w:rPr>
            <w:rFonts w:ascii="Times New Roman" w:hAnsi="Times New Roman" w:cs="Times New Roman"/>
            <w:sz w:val="22"/>
            <w:szCs w:val="22"/>
            <w:rPrChange w:id="2915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</w:delText>
        </w:r>
      </w:del>
      <w:ins w:id="2916" w:author="Vladimir Gorozhanin" w:date="2022-09-06T18:22:00Z">
        <w:r w:rsidR="006E5581" w:rsidRPr="009C7F95">
          <w:rPr>
            <w:rFonts w:ascii="Times New Roman" w:hAnsi="Times New Roman" w:cs="Times New Roman"/>
            <w:sz w:val="22"/>
            <w:szCs w:val="22"/>
            <w:rPrChange w:id="2917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_</w:t>
        </w:r>
      </w:ins>
      <w:r w:rsidR="002500C1" w:rsidRPr="009C7F95">
        <w:rPr>
          <w:rFonts w:ascii="Times New Roman" w:hAnsi="Times New Roman" w:cs="Times New Roman"/>
          <w:sz w:val="22"/>
          <w:szCs w:val="22"/>
          <w:rPrChange w:id="291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</w:t>
      </w:r>
      <w:ins w:id="2919" w:author="Vladimir Gorozhanin" w:date="2022-09-06T18:36:00Z">
        <w:r w:rsidR="009C7F95">
          <w:rPr>
            <w:rFonts w:ascii="Times New Roman" w:hAnsi="Times New Roman" w:cs="Times New Roman"/>
            <w:sz w:val="22"/>
            <w:szCs w:val="22"/>
          </w:rPr>
          <w:t>__________________________________</w:t>
        </w:r>
      </w:ins>
    </w:p>
    <w:p w:rsidR="006539E5" w:rsidRPr="009C7F95" w:rsidRDefault="006539E5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  <w:vertAlign w:val="superscript"/>
          <w:rPrChange w:id="2920" w:author="Vladimir Gorozhanin" w:date="2022-09-06T18:36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2921" w:author="Vladimir Gorozhanin" w:date="2022-09-06T18:36:00Z">
          <w:pPr>
            <w:pStyle w:val="ConsPlusNonformat"/>
            <w:ind w:left="4820" w:firstLine="851"/>
            <w:jc w:val="both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2922" w:author="Vladimir Gorozhanin" w:date="2022-09-06T18:36:00Z">
            <w:rPr>
              <w:rFonts w:ascii="Times New Roman" w:hAnsi="Times New Roman" w:cs="Times New Roman"/>
              <w:sz w:val="16"/>
              <w:szCs w:val="16"/>
            </w:rPr>
          </w:rPrChange>
        </w:rPr>
        <w:t>(указать срок или дату</w:t>
      </w:r>
      <w:r w:rsidR="00704F22" w:rsidRPr="009C7F95">
        <w:rPr>
          <w:rFonts w:ascii="Times New Roman" w:hAnsi="Times New Roman" w:cs="Times New Roman"/>
          <w:sz w:val="22"/>
          <w:szCs w:val="22"/>
          <w:vertAlign w:val="superscript"/>
          <w:rPrChange w:id="2923" w:author="Vladimir Gorozhanin" w:date="2022-09-06T18:36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2924" w:author="Vladimir Gorozhanin" w:date="2022-09-06T18:36:00Z">
            <w:rPr>
              <w:rFonts w:ascii="Times New Roman" w:hAnsi="Times New Roman" w:cs="Times New Roman"/>
              <w:sz w:val="16"/>
              <w:szCs w:val="16"/>
            </w:rPr>
          </w:rPrChange>
        </w:rPr>
        <w:t>выплаты)</w:t>
      </w:r>
    </w:p>
    <w:p w:rsidR="006539E5" w:rsidRPr="009C7F95" w:rsidRDefault="006539E5" w:rsidP="005D59F4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292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292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 в порядке, предусмотренном </w:t>
      </w:r>
      <w:r w:rsidR="0015571A" w:rsidRPr="009C7F95">
        <w:rPr>
          <w:sz w:val="22"/>
          <w:szCs w:val="22"/>
          <w:rPrChange w:id="2927" w:author="Vladimir Gorozhanin" w:date="2022-09-06T18:36:00Z">
            <w:rPr/>
          </w:rPrChange>
        </w:rPr>
        <w:fldChar w:fldCharType="begin"/>
      </w:r>
      <w:r w:rsidR="0015571A" w:rsidRPr="009C7F95">
        <w:rPr>
          <w:sz w:val="22"/>
          <w:szCs w:val="22"/>
          <w:rPrChange w:id="2928" w:author="Vladimir Gorozhanin" w:date="2022-09-06T18:36:00Z">
            <w:rPr/>
          </w:rPrChange>
        </w:rPr>
        <w:instrText xml:space="preserve"> HYPERLINK \l "P164" </w:instrText>
      </w:r>
      <w:r w:rsidR="0015571A" w:rsidRPr="009C7F95">
        <w:rPr>
          <w:sz w:val="22"/>
          <w:szCs w:val="22"/>
          <w:rPrChange w:id="292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9C7F95">
        <w:rPr>
          <w:rFonts w:ascii="Times New Roman" w:hAnsi="Times New Roman" w:cs="Times New Roman"/>
          <w:sz w:val="22"/>
          <w:szCs w:val="22"/>
          <w:rPrChange w:id="293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разделом IV</w:t>
      </w:r>
      <w:r w:rsidR="0015571A" w:rsidRPr="009C7F95">
        <w:rPr>
          <w:rFonts w:ascii="Times New Roman" w:hAnsi="Times New Roman" w:cs="Times New Roman"/>
          <w:sz w:val="22"/>
          <w:szCs w:val="22"/>
          <w:rPrChange w:id="293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9C7F95">
        <w:rPr>
          <w:rFonts w:ascii="Times New Roman" w:hAnsi="Times New Roman" w:cs="Times New Roman"/>
          <w:sz w:val="22"/>
          <w:szCs w:val="22"/>
          <w:rPrChange w:id="293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Положения о целевом обучении по</w:t>
      </w:r>
      <w:r w:rsidR="00704F22" w:rsidRPr="009C7F95">
        <w:rPr>
          <w:rFonts w:ascii="Times New Roman" w:hAnsi="Times New Roman" w:cs="Times New Roman"/>
          <w:sz w:val="22"/>
          <w:szCs w:val="22"/>
          <w:rPrChange w:id="293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93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образовательным </w:t>
      </w:r>
      <w:r w:rsidRPr="009C7F95">
        <w:rPr>
          <w:rFonts w:ascii="Times New Roman" w:hAnsi="Times New Roman" w:cs="Times New Roman"/>
          <w:sz w:val="22"/>
          <w:szCs w:val="22"/>
          <w:rPrChange w:id="293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t>программам среднего профессионального и высшего</w:t>
      </w:r>
      <w:r w:rsidR="00704F22" w:rsidRPr="009C7F95">
        <w:rPr>
          <w:rFonts w:ascii="Times New Roman" w:hAnsi="Times New Roman" w:cs="Times New Roman"/>
          <w:sz w:val="22"/>
          <w:szCs w:val="22"/>
          <w:rPrChange w:id="293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93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образования, утвержденного постановлением Правительства Российской</w:t>
      </w:r>
      <w:r w:rsidR="00704F22" w:rsidRPr="009C7F95">
        <w:rPr>
          <w:rFonts w:ascii="Times New Roman" w:hAnsi="Times New Roman" w:cs="Times New Roman"/>
          <w:sz w:val="22"/>
          <w:szCs w:val="22"/>
          <w:rPrChange w:id="293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93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Федерации </w:t>
      </w:r>
      <w:r w:rsidR="00014F3C" w:rsidRPr="009C7F95">
        <w:rPr>
          <w:rFonts w:ascii="Times New Roman" w:hAnsi="Times New Roman" w:cs="Times New Roman"/>
          <w:sz w:val="22"/>
          <w:szCs w:val="22"/>
          <w:rPrChange w:id="294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от 13 октября 2020 г</w:t>
      </w:r>
      <w:ins w:id="2941" w:author="Vladimir Gorozhanin" w:date="2022-09-06T16:22:00Z">
        <w:r w:rsidR="0015571A" w:rsidRPr="009C7F95">
          <w:rPr>
            <w:rFonts w:ascii="Times New Roman" w:hAnsi="Times New Roman" w:cs="Times New Roman"/>
            <w:sz w:val="22"/>
            <w:szCs w:val="22"/>
            <w:rPrChange w:id="2942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ода</w:t>
        </w:r>
      </w:ins>
      <w:del w:id="2943" w:author="Vladimir Gorozhanin" w:date="2022-09-06T16:22:00Z">
        <w:r w:rsidR="00014F3C" w:rsidRPr="009C7F95" w:rsidDel="0015571A">
          <w:rPr>
            <w:rFonts w:ascii="Times New Roman" w:hAnsi="Times New Roman" w:cs="Times New Roman"/>
            <w:sz w:val="22"/>
            <w:szCs w:val="22"/>
            <w:rPrChange w:id="2944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  <w:r w:rsidR="00014F3C" w:rsidRPr="009C7F95">
        <w:rPr>
          <w:rFonts w:ascii="Times New Roman" w:hAnsi="Times New Roman" w:cs="Times New Roman"/>
          <w:sz w:val="22"/>
          <w:szCs w:val="22"/>
          <w:rPrChange w:id="294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2500C1" w:rsidRPr="009C7F95">
        <w:rPr>
          <w:rFonts w:ascii="Times New Roman" w:hAnsi="Times New Roman" w:cs="Times New Roman"/>
          <w:sz w:val="22"/>
          <w:szCs w:val="22"/>
          <w:rPrChange w:id="294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№</w:t>
      </w:r>
      <w:r w:rsidR="00014F3C" w:rsidRPr="009C7F95">
        <w:rPr>
          <w:rFonts w:ascii="Times New Roman" w:hAnsi="Times New Roman" w:cs="Times New Roman"/>
          <w:sz w:val="22"/>
          <w:szCs w:val="22"/>
          <w:rPrChange w:id="294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1681 </w:t>
      </w:r>
      <w:r w:rsidR="002500C1" w:rsidRPr="009C7F95">
        <w:rPr>
          <w:rFonts w:ascii="Times New Roman" w:hAnsi="Times New Roman" w:cs="Times New Roman"/>
          <w:sz w:val="22"/>
          <w:szCs w:val="22"/>
          <w:rPrChange w:id="294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«</w:t>
      </w:r>
      <w:r w:rsidRPr="009C7F95">
        <w:rPr>
          <w:rFonts w:ascii="Times New Roman" w:hAnsi="Times New Roman" w:cs="Times New Roman"/>
          <w:sz w:val="22"/>
          <w:szCs w:val="22"/>
          <w:rPrChange w:id="294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О целевом обучении по образовательным</w:t>
      </w:r>
      <w:r w:rsidR="00704F22" w:rsidRPr="009C7F95">
        <w:rPr>
          <w:rFonts w:ascii="Times New Roman" w:hAnsi="Times New Roman" w:cs="Times New Roman"/>
          <w:sz w:val="22"/>
          <w:szCs w:val="22"/>
          <w:rPrChange w:id="295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295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программам среднего профессионального и высшего образования</w:t>
      </w:r>
      <w:r w:rsidR="002500C1" w:rsidRPr="009C7F95">
        <w:rPr>
          <w:rFonts w:ascii="Times New Roman" w:hAnsi="Times New Roman" w:cs="Times New Roman"/>
          <w:sz w:val="22"/>
          <w:szCs w:val="22"/>
          <w:rPrChange w:id="295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»</w:t>
      </w:r>
      <w:r w:rsidR="00014F3C" w:rsidRPr="009C7F95">
        <w:rPr>
          <w:rFonts w:ascii="Times New Roman" w:hAnsi="Times New Roman" w:cs="Times New Roman"/>
          <w:sz w:val="22"/>
          <w:szCs w:val="22"/>
          <w:rPrChange w:id="295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(далее - Положение)</w:t>
      </w:r>
      <w:r w:rsidRPr="009C7F95">
        <w:rPr>
          <w:rFonts w:ascii="Times New Roman" w:hAnsi="Times New Roman" w:cs="Times New Roman"/>
          <w:sz w:val="22"/>
          <w:szCs w:val="22"/>
          <w:rPrChange w:id="295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2500C1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295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956" w:author="Vladimir Gorozhanin" w:date="2022-09-06T17:45:00Z">
          <w:pPr>
            <w:pStyle w:val="ConsPlusNonformat"/>
            <w:ind w:firstLine="709"/>
            <w:jc w:val="both"/>
          </w:pPr>
        </w:pPrChange>
      </w:pPr>
      <w:del w:id="2957" w:author="Vladimir Gorozhanin" w:date="2022-09-06T17:45:00Z">
        <w:r w:rsidRPr="009C7F95" w:rsidDel="00574751">
          <w:rPr>
            <w:rFonts w:ascii="Times New Roman" w:hAnsi="Times New Roman" w:cs="Times New Roman"/>
            <w:sz w:val="22"/>
            <w:szCs w:val="22"/>
            <w:rPrChange w:id="2958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8.</w:delText>
        </w:r>
        <w:r w:rsidR="006539E5" w:rsidRPr="009C7F95" w:rsidDel="00574751">
          <w:rPr>
            <w:rFonts w:ascii="Times New Roman" w:hAnsi="Times New Roman" w:cs="Times New Roman"/>
            <w:sz w:val="22"/>
            <w:szCs w:val="22"/>
            <w:rPrChange w:id="2959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3.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96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Гражданин в случае неисполнения обязательств по освоению</w:t>
      </w:r>
      <w:r w:rsidRPr="009C7F95">
        <w:rPr>
          <w:rFonts w:ascii="Times New Roman" w:hAnsi="Times New Roman" w:cs="Times New Roman"/>
          <w:sz w:val="22"/>
          <w:szCs w:val="22"/>
          <w:rPrChange w:id="296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296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образовательной программы и (или) по осуществлению трудовой деятельности в</w:t>
      </w:r>
      <w:r w:rsidRPr="009C7F95">
        <w:rPr>
          <w:rFonts w:ascii="Times New Roman" w:hAnsi="Times New Roman" w:cs="Times New Roman"/>
          <w:sz w:val="22"/>
          <w:szCs w:val="22"/>
          <w:rPrChange w:id="296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296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течение не менее 3 лет в соответствии с полученной квалификацией возмещает</w:t>
      </w:r>
      <w:r w:rsidRPr="009C7F95">
        <w:rPr>
          <w:rFonts w:ascii="Times New Roman" w:hAnsi="Times New Roman" w:cs="Times New Roman"/>
          <w:sz w:val="22"/>
          <w:szCs w:val="22"/>
          <w:rPrChange w:id="296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2966" w:author="Vladimir Gorozhanin" w:date="2022-09-06T16:22:00Z">
        <w:r w:rsidR="0015571A" w:rsidRPr="009C7F95">
          <w:rPr>
            <w:rFonts w:ascii="Times New Roman" w:hAnsi="Times New Roman" w:cs="Times New Roman"/>
            <w:sz w:val="22"/>
            <w:szCs w:val="22"/>
            <w:rPrChange w:id="2967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</w:t>
        </w:r>
      </w:ins>
      <w:del w:id="2968" w:author="Vladimir Gorozhanin" w:date="2022-09-06T16:22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2969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з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97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аказчику расходы, связанные с предоставлением мер поддержки </w:t>
      </w:r>
      <w:ins w:id="2971" w:author="Vladimir Gorozhanin" w:date="2022-09-06T16:22:00Z">
        <w:r w:rsidR="0015571A" w:rsidRPr="009C7F95">
          <w:rPr>
            <w:rFonts w:ascii="Times New Roman" w:hAnsi="Times New Roman" w:cs="Times New Roman"/>
            <w:sz w:val="22"/>
            <w:szCs w:val="22"/>
            <w:rPrChange w:id="2972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2973" w:author="Vladimir Gorozhanin" w:date="2022-09-06T16:22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2974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97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ражданину, в</w:t>
      </w:r>
      <w:r w:rsidRPr="009C7F95">
        <w:rPr>
          <w:rFonts w:ascii="Times New Roman" w:hAnsi="Times New Roman" w:cs="Times New Roman"/>
          <w:sz w:val="22"/>
          <w:szCs w:val="22"/>
          <w:rPrChange w:id="297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297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срок </w:t>
      </w:r>
      <w:ins w:id="2978" w:author="Vladimir Gorozhanin" w:date="2022-09-06T18:37:00Z">
        <w:r w:rsidR="00385168">
          <w:rPr>
            <w:rFonts w:ascii="Times New Roman" w:hAnsi="Times New Roman" w:cs="Times New Roman"/>
            <w:sz w:val="22"/>
            <w:szCs w:val="22"/>
          </w:rPr>
          <w:t>_________________________________</w:t>
        </w:r>
      </w:ins>
      <w:del w:id="2979" w:author="Vladimir Gorozhanin" w:date="2022-09-06T18:37:00Z">
        <w:r w:rsidR="006539E5" w:rsidRPr="009C7F95" w:rsidDel="00385168">
          <w:rPr>
            <w:rFonts w:ascii="Times New Roman" w:hAnsi="Times New Roman" w:cs="Times New Roman"/>
            <w:sz w:val="22"/>
            <w:szCs w:val="22"/>
            <w:rPrChange w:id="2980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98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982" w:author="Vladimir Gorozhanin" w:date="2022-09-06T18:22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2983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</w:delText>
        </w:r>
      </w:del>
      <w:del w:id="2984" w:author="Vladimir Gorozhanin" w:date="2022-09-06T18:23:00Z">
        <w:r w:rsidR="006539E5" w:rsidRPr="009C7F95" w:rsidDel="006E5581">
          <w:rPr>
            <w:rFonts w:ascii="Times New Roman" w:hAnsi="Times New Roman" w:cs="Times New Roman"/>
            <w:sz w:val="22"/>
            <w:szCs w:val="22"/>
            <w:rPrChange w:id="2985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298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="002500C1" w:rsidRPr="009C7F95">
        <w:rPr>
          <w:rFonts w:ascii="Times New Roman" w:hAnsi="Times New Roman" w:cs="Times New Roman"/>
          <w:sz w:val="22"/>
          <w:szCs w:val="22"/>
          <w:rPrChange w:id="298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</w:p>
    <w:p w:rsidR="006539E5" w:rsidRPr="009C7F95" w:rsidRDefault="006539E5">
      <w:pPr>
        <w:pStyle w:val="ConsPlusNonformat"/>
        <w:ind w:left="6237"/>
        <w:jc w:val="both"/>
        <w:rPr>
          <w:rFonts w:ascii="Times New Roman" w:hAnsi="Times New Roman" w:cs="Times New Roman"/>
          <w:sz w:val="22"/>
          <w:szCs w:val="22"/>
          <w:vertAlign w:val="superscript"/>
          <w:rPrChange w:id="2988" w:author="Vladimir Gorozhanin" w:date="2022-09-06T18:36:00Z">
            <w:rPr>
              <w:rFonts w:ascii="Times New Roman" w:hAnsi="Times New Roman" w:cs="Times New Roman"/>
              <w:sz w:val="16"/>
              <w:szCs w:val="16"/>
            </w:rPr>
          </w:rPrChange>
        </w:rPr>
        <w:pPrChange w:id="2989" w:author="Vladimir Gorozhanin" w:date="2022-09-06T18:38:00Z">
          <w:pPr>
            <w:pStyle w:val="ConsPlusNonformat"/>
            <w:ind w:left="6804" w:hanging="425"/>
          </w:pPr>
        </w:pPrChange>
      </w:pPr>
      <w:r w:rsidRPr="009C7F95">
        <w:rPr>
          <w:rFonts w:ascii="Times New Roman" w:hAnsi="Times New Roman" w:cs="Times New Roman"/>
          <w:sz w:val="22"/>
          <w:szCs w:val="22"/>
          <w:vertAlign w:val="superscript"/>
          <w:rPrChange w:id="2990" w:author="Vladimir Gorozhanin" w:date="2022-09-06T18:36:00Z">
            <w:rPr>
              <w:rFonts w:ascii="Times New Roman" w:hAnsi="Times New Roman" w:cs="Times New Roman"/>
              <w:sz w:val="16"/>
              <w:szCs w:val="16"/>
            </w:rPr>
          </w:rPrChange>
        </w:rPr>
        <w:t>(указать срок или дату выплаты)</w:t>
      </w:r>
    </w:p>
    <w:p w:rsidR="00014F3C" w:rsidRPr="009C7F95" w:rsidRDefault="002500C1" w:rsidP="005D59F4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299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299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 в порядке, предусмотренном разделом </w:t>
      </w:r>
      <w:r w:rsidR="0015571A" w:rsidRPr="009C7F95">
        <w:rPr>
          <w:sz w:val="22"/>
          <w:szCs w:val="22"/>
          <w:rPrChange w:id="2993" w:author="Vladimir Gorozhanin" w:date="2022-09-06T18:36:00Z">
            <w:rPr/>
          </w:rPrChange>
        </w:rPr>
        <w:fldChar w:fldCharType="begin"/>
      </w:r>
      <w:r w:rsidR="0015571A" w:rsidRPr="009C7F95">
        <w:rPr>
          <w:sz w:val="22"/>
          <w:szCs w:val="22"/>
          <w:rPrChange w:id="2994" w:author="Vladimir Gorozhanin" w:date="2022-09-06T18:36:00Z">
            <w:rPr/>
          </w:rPrChange>
        </w:rPr>
        <w:instrText xml:space="preserve"> HYPERLINK \l "P174" </w:instrText>
      </w:r>
      <w:r w:rsidR="0015571A" w:rsidRPr="009C7F95">
        <w:rPr>
          <w:sz w:val="22"/>
          <w:szCs w:val="22"/>
          <w:rPrChange w:id="299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6539E5" w:rsidRPr="009C7F95">
        <w:rPr>
          <w:rFonts w:ascii="Times New Roman" w:hAnsi="Times New Roman" w:cs="Times New Roman"/>
          <w:sz w:val="22"/>
          <w:szCs w:val="22"/>
          <w:rPrChange w:id="299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V</w:t>
      </w:r>
      <w:r w:rsidR="0015571A" w:rsidRPr="009C7F95">
        <w:rPr>
          <w:rFonts w:ascii="Times New Roman" w:hAnsi="Times New Roman" w:cs="Times New Roman"/>
          <w:sz w:val="22"/>
          <w:szCs w:val="22"/>
          <w:rPrChange w:id="299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6539E5" w:rsidRPr="009C7F95">
        <w:rPr>
          <w:rFonts w:ascii="Times New Roman" w:hAnsi="Times New Roman" w:cs="Times New Roman"/>
          <w:sz w:val="22"/>
          <w:szCs w:val="22"/>
          <w:rPrChange w:id="299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Положения</w:t>
      </w:r>
      <w:r w:rsidR="00014F3C" w:rsidRPr="009C7F95">
        <w:rPr>
          <w:rFonts w:ascii="Times New Roman" w:hAnsi="Times New Roman" w:cs="Times New Roman"/>
          <w:sz w:val="22"/>
          <w:szCs w:val="22"/>
          <w:rPrChange w:id="299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6539E5" w:rsidRPr="009C7F95" w:rsidRDefault="00704F22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300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001" w:author="Vladimir Gorozhanin" w:date="2022-09-06T17:45:00Z">
          <w:pPr>
            <w:pStyle w:val="ConsPlusNormal"/>
            <w:ind w:firstLine="709"/>
            <w:jc w:val="both"/>
          </w:pPr>
        </w:pPrChange>
      </w:pPr>
      <w:del w:id="3002" w:author="Vladimir Gorozhanin" w:date="2022-09-06T17:45:00Z">
        <w:r w:rsidRPr="009C7F95" w:rsidDel="00574751">
          <w:rPr>
            <w:rFonts w:ascii="Times New Roman" w:hAnsi="Times New Roman" w:cs="Times New Roman"/>
            <w:sz w:val="22"/>
            <w:szCs w:val="22"/>
            <w:rPrChange w:id="3003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8.</w:delText>
        </w:r>
        <w:r w:rsidR="006539E5" w:rsidRPr="009C7F95" w:rsidDel="00574751">
          <w:rPr>
            <w:rFonts w:ascii="Times New Roman" w:hAnsi="Times New Roman" w:cs="Times New Roman"/>
            <w:sz w:val="22"/>
            <w:szCs w:val="22"/>
            <w:rPrChange w:id="3004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4.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300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85168" w:rsidRPr="009C7F95" w:rsidRDefault="00385168" w:rsidP="008233A1">
      <w:pPr>
        <w:pStyle w:val="ConsPlusNormal"/>
        <w:ind w:firstLine="851"/>
        <w:jc w:val="both"/>
        <w:rPr>
          <w:rFonts w:ascii="Times New Roman" w:hAnsi="Times New Roman" w:cs="Times New Roman"/>
          <w:szCs w:val="22"/>
          <w:rPrChange w:id="300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3007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3008" w:author="Vladimir Gorozhanin" w:date="2022-09-06T18:47:00Z">
          <w:pPr>
            <w:pStyle w:val="ConsPlusNormal"/>
            <w:ind w:firstLine="567"/>
            <w:jc w:val="center"/>
            <w:outlineLvl w:val="1"/>
          </w:pPr>
        </w:pPrChange>
      </w:pPr>
      <w:del w:id="3009" w:author="Vladimir Gorozhanin" w:date="2022-09-06T18:10:00Z">
        <w:r w:rsidRPr="009C7F95" w:rsidDel="00CA1918">
          <w:rPr>
            <w:rFonts w:ascii="Times New Roman" w:hAnsi="Times New Roman" w:cs="Times New Roman"/>
            <w:b/>
            <w:szCs w:val="22"/>
            <w:rPrChange w:id="3010" w:author="Vladimir Gorozhanin" w:date="2022-09-06T18:3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IX. </w:delText>
        </w:r>
      </w:del>
      <w:r w:rsidRPr="009C7F95">
        <w:rPr>
          <w:rFonts w:ascii="Times New Roman" w:hAnsi="Times New Roman" w:cs="Times New Roman"/>
          <w:b/>
          <w:szCs w:val="22"/>
          <w:rPrChange w:id="3011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Заключительные положения</w:t>
      </w:r>
    </w:p>
    <w:p w:rsidR="006539E5" w:rsidRPr="009C7F9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rPrChange w:id="301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CA1918" w:rsidRPr="009C7F95" w:rsidRDefault="00CA1918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3013" w:author="Vladimir Gorozhanin" w:date="2022-09-06T18:09:00Z"/>
          <w:sz w:val="22"/>
          <w:szCs w:val="22"/>
          <w:rPrChange w:id="3014" w:author="Vladimir Gorozhanin" w:date="2022-09-06T18:36:00Z">
            <w:rPr>
              <w:ins w:id="3015" w:author="Vladimir Gorozhanin" w:date="2022-09-06T18:09:00Z"/>
            </w:rPr>
          </w:rPrChange>
        </w:rPr>
        <w:pPrChange w:id="3016" w:author="Vladimir Gorozhanin" w:date="2022-09-06T18:38:00Z">
          <w:pPr>
            <w:pStyle w:val="a6"/>
            <w:kinsoku w:val="0"/>
            <w:overflowPunct w:val="0"/>
          </w:pPr>
        </w:pPrChange>
      </w:pPr>
      <w:ins w:id="3017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18" w:author="Vladimir Gorozhanin" w:date="2022-09-06T18:36:00Z">
              <w:rPr/>
            </w:rPrChange>
          </w:rPr>
          <w:t>Университет вправе снизить стоимость платной образовательной услуги по настоящему</w:t>
        </w:r>
      </w:ins>
      <w:ins w:id="3019" w:author="Vladimir Gorozhanin" w:date="2022-09-06T18:10:00Z">
        <w:r w:rsidRPr="009C7F95">
          <w:rPr>
            <w:rFonts w:ascii="Times New Roman" w:hAnsi="Times New Roman" w:cs="Times New Roman"/>
            <w:sz w:val="22"/>
            <w:szCs w:val="22"/>
            <w:rPrChange w:id="3020" w:author="Vladimir Gorozhanin" w:date="2022-09-06T18:36:00Z">
              <w:rPr>
                <w:sz w:val="24"/>
                <w:szCs w:val="24"/>
              </w:rPr>
            </w:rPrChange>
          </w:rPr>
          <w:t xml:space="preserve"> д</w:t>
        </w:r>
      </w:ins>
      <w:ins w:id="3021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22" w:author="Vladimir Gorozhanin" w:date="2022-09-06T18:36:00Z">
              <w:rPr/>
            </w:rPrChange>
          </w:rPr>
          <w:t xml:space="preserve">оговору </w:t>
        </w:r>
      </w:ins>
      <w:ins w:id="3023" w:author="Vladimir Gorozhanin" w:date="2022-09-06T18:10:00Z">
        <w:r w:rsidRPr="009C7F95">
          <w:rPr>
            <w:rFonts w:ascii="Times New Roman" w:hAnsi="Times New Roman" w:cs="Times New Roman"/>
            <w:sz w:val="22"/>
            <w:szCs w:val="22"/>
            <w:rPrChange w:id="3024" w:author="Vladimir Gorozhanin" w:date="2022-09-06T18:36:00Z">
              <w:rPr>
                <w:sz w:val="24"/>
                <w:szCs w:val="24"/>
              </w:rPr>
            </w:rPrChange>
          </w:rPr>
          <w:t>Гражданину</w:t>
        </w:r>
      </w:ins>
      <w:ins w:id="3025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26" w:author="Vladimir Gorozhanin" w:date="2022-09-06T18:36:00Z">
              <w:rPr/>
            </w:rPrChange>
          </w:rPr>
          <w:t xml:space="preserve">, достигшему успехов в учебе и(или) научной деятельности, а также по другим основаниям. Основания и порядок снижения стоимости платной образовательной услуги устанавливаются Положением об основаниях и порядке снижения стоимости платных образовательных услуг в Сибирском университете потребительской кооперации (СибУПК) и доводятся до сведения Заказчика и </w:t>
        </w:r>
      </w:ins>
      <w:ins w:id="3027" w:author="Vladimir Gorozhanin" w:date="2022-09-06T18:10:00Z">
        <w:r w:rsidRPr="009C7F95">
          <w:rPr>
            <w:rFonts w:ascii="Times New Roman" w:hAnsi="Times New Roman" w:cs="Times New Roman"/>
            <w:sz w:val="22"/>
            <w:szCs w:val="22"/>
            <w:rPrChange w:id="3028" w:author="Vladimir Gorozhanin" w:date="2022-09-06T18:36:00Z">
              <w:rPr>
                <w:sz w:val="24"/>
                <w:szCs w:val="24"/>
              </w:rPr>
            </w:rPrChange>
          </w:rPr>
          <w:t>Гражданина</w:t>
        </w:r>
      </w:ins>
      <w:ins w:id="3029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30" w:author="Vladimir Gorozhanin" w:date="2022-09-06T18:36:00Z">
              <w:rPr/>
            </w:rPrChange>
          </w:rPr>
          <w:t xml:space="preserve"> в порядке, установленном п</w:t>
        </w:r>
      </w:ins>
      <w:ins w:id="3031" w:author="Vladimir Gorozhanin" w:date="2022-09-06T18:11:00Z">
        <w:r w:rsidRPr="009C7F95">
          <w:rPr>
            <w:rFonts w:ascii="Times New Roman" w:hAnsi="Times New Roman" w:cs="Times New Roman"/>
            <w:sz w:val="22"/>
            <w:szCs w:val="22"/>
            <w:rPrChange w:id="3032" w:author="Vladimir Gorozhanin" w:date="2022-09-06T18:36:00Z">
              <w:rPr>
                <w:sz w:val="24"/>
                <w:szCs w:val="24"/>
              </w:rPr>
            </w:rPrChange>
          </w:rPr>
          <w:t>одпунктом «д» п</w:t>
        </w:r>
      </w:ins>
      <w:ins w:id="3033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34" w:author="Vladimir Gorozhanin" w:date="2022-09-06T18:36:00Z">
              <w:rPr/>
            </w:rPrChange>
          </w:rPr>
          <w:t>.4.</w:t>
        </w:r>
      </w:ins>
      <w:ins w:id="3035" w:author="Vladimir Gorozhanin" w:date="2022-09-06T18:11:00Z">
        <w:r w:rsidRPr="009C7F95">
          <w:rPr>
            <w:rFonts w:ascii="Times New Roman" w:hAnsi="Times New Roman" w:cs="Times New Roman"/>
            <w:sz w:val="22"/>
            <w:szCs w:val="22"/>
            <w:rPrChange w:id="3036" w:author="Vladimir Gorozhanin" w:date="2022-09-06T18:36:00Z">
              <w:rPr>
                <w:sz w:val="24"/>
                <w:szCs w:val="24"/>
              </w:rPr>
            </w:rPrChange>
          </w:rPr>
          <w:t>1</w:t>
        </w:r>
      </w:ins>
      <w:ins w:id="3037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38" w:author="Vladimir Gorozhanin" w:date="2022-09-06T18:36:00Z">
              <w:rPr/>
            </w:rPrChange>
          </w:rPr>
          <w:t xml:space="preserve"> настоящего </w:t>
        </w:r>
      </w:ins>
      <w:ins w:id="3039" w:author="Vladimir Gorozhanin" w:date="2022-09-06T18:11:00Z">
        <w:r w:rsidRPr="009C7F95">
          <w:rPr>
            <w:rFonts w:ascii="Times New Roman" w:hAnsi="Times New Roman" w:cs="Times New Roman"/>
            <w:sz w:val="22"/>
            <w:szCs w:val="22"/>
            <w:rPrChange w:id="3040" w:author="Vladimir Gorozhanin" w:date="2022-09-06T18:36:00Z">
              <w:rPr>
                <w:sz w:val="24"/>
                <w:szCs w:val="24"/>
              </w:rPr>
            </w:rPrChange>
          </w:rPr>
          <w:t>д</w:t>
        </w:r>
      </w:ins>
      <w:ins w:id="3041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42" w:author="Vladimir Gorozhanin" w:date="2022-09-06T18:36:00Z">
              <w:rPr/>
            </w:rPrChange>
          </w:rPr>
          <w:t>оговора.</w:t>
        </w:r>
      </w:ins>
    </w:p>
    <w:p w:rsidR="00CA1918" w:rsidRPr="009C7F95" w:rsidRDefault="00CA1918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3043" w:author="Vladimir Gorozhanin" w:date="2022-09-06T18:09:00Z"/>
          <w:sz w:val="22"/>
          <w:szCs w:val="22"/>
          <w:rPrChange w:id="3044" w:author="Vladimir Gorozhanin" w:date="2022-09-06T18:36:00Z">
            <w:rPr>
              <w:ins w:id="3045" w:author="Vladimir Gorozhanin" w:date="2022-09-06T18:09:00Z"/>
              <w:sz w:val="22"/>
              <w:szCs w:val="22"/>
            </w:rPr>
          </w:rPrChange>
        </w:rPr>
        <w:pPrChange w:id="3046" w:author="Vladimir Gorozhanin" w:date="2022-09-06T18:38:00Z">
          <w:pPr>
            <w:pStyle w:val="a8"/>
            <w:numPr>
              <w:ilvl w:val="1"/>
              <w:numId w:val="3"/>
            </w:numPr>
            <w:tabs>
              <w:tab w:val="left" w:pos="1239"/>
            </w:tabs>
            <w:kinsoku w:val="0"/>
            <w:overflowPunct w:val="0"/>
            <w:ind w:left="40" w:right="103" w:hanging="406"/>
            <w:jc w:val="both"/>
          </w:pPr>
        </w:pPrChange>
      </w:pPr>
      <w:ins w:id="3047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48" w:author="Vladimir Gorozhanin" w:date="2022-09-06T18:36:00Z">
              <w:rPr>
                <w:sz w:val="22"/>
                <w:szCs w:val="22"/>
              </w:rPr>
            </w:rPrChange>
          </w:rPr>
          <w:t>Сведения,</w:t>
        </w:r>
        <w:r w:rsidRPr="009C7F95">
          <w:rPr>
            <w:rFonts w:ascii="Times New Roman" w:hAnsi="Times New Roman" w:cs="Times New Roman"/>
            <w:sz w:val="22"/>
            <w:szCs w:val="22"/>
            <w:rPrChange w:id="3049" w:author="Vladimir Gorozhanin" w:date="2022-09-06T18:36:00Z">
              <w:rPr>
                <w:spacing w:val="3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50" w:author="Vladimir Gorozhanin" w:date="2022-09-06T18:36:00Z">
              <w:rPr>
                <w:sz w:val="22"/>
                <w:szCs w:val="22"/>
              </w:rPr>
            </w:rPrChange>
          </w:rPr>
          <w:t>указанные</w:t>
        </w:r>
        <w:r w:rsidRPr="009C7F95">
          <w:rPr>
            <w:rFonts w:ascii="Times New Roman" w:hAnsi="Times New Roman" w:cs="Times New Roman"/>
            <w:sz w:val="22"/>
            <w:szCs w:val="22"/>
            <w:rPrChange w:id="3051" w:author="Vladimir Gorozhanin" w:date="2022-09-06T18:36:00Z">
              <w:rPr>
                <w:spacing w:val="29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52" w:author="Vladimir Gorozhanin" w:date="2022-09-06T18:36:00Z">
              <w:rPr>
                <w:sz w:val="22"/>
                <w:szCs w:val="22"/>
              </w:rPr>
            </w:rPrChange>
          </w:rPr>
          <w:t>в</w:t>
        </w:r>
        <w:r w:rsidRPr="009C7F95">
          <w:rPr>
            <w:rFonts w:ascii="Times New Roman" w:hAnsi="Times New Roman" w:cs="Times New Roman"/>
            <w:sz w:val="22"/>
            <w:szCs w:val="22"/>
            <w:rPrChange w:id="3053" w:author="Vladimir Gorozhanin" w:date="2022-09-06T18:36:00Z">
              <w:rPr>
                <w:spacing w:val="3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54" w:author="Vladimir Gorozhanin" w:date="2022-09-06T18:36:00Z">
              <w:rPr>
                <w:sz w:val="22"/>
                <w:szCs w:val="22"/>
              </w:rPr>
            </w:rPrChange>
          </w:rPr>
          <w:t>настоящем</w:t>
        </w:r>
        <w:r w:rsidRPr="009C7F95">
          <w:rPr>
            <w:rFonts w:ascii="Times New Roman" w:hAnsi="Times New Roman" w:cs="Times New Roman"/>
            <w:sz w:val="22"/>
            <w:szCs w:val="22"/>
            <w:rPrChange w:id="3055" w:author="Vladimir Gorozhanin" w:date="2022-09-06T18:36:00Z">
              <w:rPr>
                <w:spacing w:val="29"/>
                <w:sz w:val="22"/>
                <w:szCs w:val="22"/>
              </w:rPr>
            </w:rPrChange>
          </w:rPr>
          <w:t xml:space="preserve"> </w:t>
        </w:r>
      </w:ins>
      <w:ins w:id="3056" w:author="Vladimir Gorozhanin" w:date="2022-09-06T18:11:00Z">
        <w:r w:rsidRPr="009C7F95">
          <w:rPr>
            <w:rFonts w:ascii="Times New Roman" w:hAnsi="Times New Roman" w:cs="Times New Roman"/>
            <w:sz w:val="22"/>
            <w:szCs w:val="22"/>
            <w:rPrChange w:id="3057" w:author="Vladimir Gorozhanin" w:date="2022-09-06T18:36:00Z">
              <w:rPr/>
            </w:rPrChange>
          </w:rPr>
          <w:t>д</w:t>
        </w:r>
      </w:ins>
      <w:ins w:id="3058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59" w:author="Vladimir Gorozhanin" w:date="2022-09-06T18:36:00Z">
              <w:rPr>
                <w:sz w:val="22"/>
                <w:szCs w:val="22"/>
              </w:rPr>
            </w:rPrChange>
          </w:rPr>
          <w:t>оговоре,</w:t>
        </w:r>
        <w:r w:rsidRPr="009C7F95">
          <w:rPr>
            <w:rFonts w:ascii="Times New Roman" w:hAnsi="Times New Roman" w:cs="Times New Roman"/>
            <w:sz w:val="22"/>
            <w:szCs w:val="22"/>
            <w:rPrChange w:id="3060" w:author="Vladimir Gorozhanin" w:date="2022-09-06T18:36:00Z">
              <w:rPr>
                <w:spacing w:val="29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61" w:author="Vladimir Gorozhanin" w:date="2022-09-06T18:36:00Z">
              <w:rPr>
                <w:sz w:val="22"/>
                <w:szCs w:val="22"/>
              </w:rPr>
            </w:rPrChange>
          </w:rPr>
          <w:t>соответствуют</w:t>
        </w:r>
        <w:r w:rsidRPr="009C7F95">
          <w:rPr>
            <w:rFonts w:ascii="Times New Roman" w:hAnsi="Times New Roman" w:cs="Times New Roman"/>
            <w:sz w:val="22"/>
            <w:szCs w:val="22"/>
            <w:rPrChange w:id="3062" w:author="Vladimir Gorozhanin" w:date="2022-09-06T18:36:00Z">
              <w:rPr>
                <w:spacing w:val="3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63" w:author="Vladimir Gorozhanin" w:date="2022-09-06T18:36:00Z">
              <w:rPr>
                <w:sz w:val="22"/>
                <w:szCs w:val="22"/>
              </w:rPr>
            </w:rPrChange>
          </w:rPr>
          <w:t>информации,</w:t>
        </w:r>
        <w:r w:rsidRPr="009C7F95">
          <w:rPr>
            <w:rFonts w:ascii="Times New Roman" w:hAnsi="Times New Roman" w:cs="Times New Roman"/>
            <w:sz w:val="22"/>
            <w:szCs w:val="22"/>
            <w:rPrChange w:id="3064" w:author="Vladimir Gorozhanin" w:date="2022-09-06T18:36:00Z">
              <w:rPr>
                <w:spacing w:val="3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65" w:author="Vladimir Gorozhanin" w:date="2022-09-06T18:36:00Z">
              <w:rPr>
                <w:sz w:val="22"/>
                <w:szCs w:val="22"/>
              </w:rPr>
            </w:rPrChange>
          </w:rPr>
          <w:t>размещенной</w:t>
        </w:r>
        <w:r w:rsidRPr="009C7F95">
          <w:rPr>
            <w:rFonts w:ascii="Times New Roman" w:hAnsi="Times New Roman" w:cs="Times New Roman"/>
            <w:sz w:val="22"/>
            <w:szCs w:val="22"/>
            <w:rPrChange w:id="3066" w:author="Vladimir Gorozhanin" w:date="2022-09-06T18:36:00Z">
              <w:rPr>
                <w:spacing w:val="3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67" w:author="Vladimir Gorozhanin" w:date="2022-09-06T18:36:00Z">
              <w:rPr>
                <w:sz w:val="22"/>
                <w:szCs w:val="22"/>
              </w:rPr>
            </w:rPrChange>
          </w:rPr>
          <w:t>на</w:t>
        </w:r>
        <w:r w:rsidRPr="009C7F95">
          <w:rPr>
            <w:rFonts w:ascii="Times New Roman" w:hAnsi="Times New Roman" w:cs="Times New Roman"/>
            <w:sz w:val="22"/>
            <w:szCs w:val="22"/>
            <w:rPrChange w:id="3068" w:author="Vladimir Gorozhanin" w:date="2022-09-06T18:36:00Z">
              <w:rPr>
                <w:spacing w:val="1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69" w:author="Vladimir Gorozhanin" w:date="2022-09-06T18:36:00Z">
              <w:rPr>
                <w:sz w:val="22"/>
                <w:szCs w:val="22"/>
              </w:rPr>
            </w:rPrChange>
          </w:rPr>
          <w:t>официальном</w:t>
        </w:r>
        <w:r w:rsidRPr="009C7F95">
          <w:rPr>
            <w:rFonts w:ascii="Times New Roman" w:hAnsi="Times New Roman" w:cs="Times New Roman"/>
            <w:sz w:val="22"/>
            <w:szCs w:val="22"/>
            <w:rPrChange w:id="3070" w:author="Vladimir Gorozhanin" w:date="2022-09-06T18:36:00Z">
              <w:rPr>
                <w:spacing w:val="5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71" w:author="Vladimir Gorozhanin" w:date="2022-09-06T18:36:00Z">
              <w:rPr>
                <w:sz w:val="22"/>
                <w:szCs w:val="22"/>
              </w:rPr>
            </w:rPrChange>
          </w:rPr>
          <w:t>сайте</w:t>
        </w:r>
        <w:r w:rsidRPr="009C7F95">
          <w:rPr>
            <w:rFonts w:ascii="Times New Roman" w:hAnsi="Times New Roman" w:cs="Times New Roman"/>
            <w:sz w:val="22"/>
            <w:szCs w:val="22"/>
            <w:rPrChange w:id="3072" w:author="Vladimir Gorozhanin" w:date="2022-09-06T18:36:00Z">
              <w:rPr>
                <w:spacing w:val="5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73" w:author="Vladimir Gorozhanin" w:date="2022-09-06T18:36:00Z">
              <w:rPr>
                <w:sz w:val="22"/>
                <w:szCs w:val="22"/>
              </w:rPr>
            </w:rPrChange>
          </w:rPr>
          <w:t>Университета</w:t>
        </w:r>
        <w:r w:rsidRPr="009C7F95">
          <w:rPr>
            <w:rFonts w:ascii="Times New Roman" w:hAnsi="Times New Roman" w:cs="Times New Roman"/>
            <w:sz w:val="22"/>
            <w:szCs w:val="22"/>
            <w:rPrChange w:id="3074" w:author="Vladimir Gorozhanin" w:date="2022-09-06T18:36:00Z">
              <w:rPr>
                <w:spacing w:val="5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75" w:author="Vladimir Gorozhanin" w:date="2022-09-06T18:36:00Z">
              <w:rPr>
                <w:sz w:val="22"/>
                <w:szCs w:val="22"/>
              </w:rPr>
            </w:rPrChange>
          </w:rPr>
          <w:t>в</w:t>
        </w:r>
        <w:r w:rsidRPr="009C7F95">
          <w:rPr>
            <w:rFonts w:ascii="Times New Roman" w:hAnsi="Times New Roman" w:cs="Times New Roman"/>
            <w:sz w:val="22"/>
            <w:szCs w:val="22"/>
            <w:rPrChange w:id="3076" w:author="Vladimir Gorozhanin" w:date="2022-09-06T18:36:00Z">
              <w:rPr>
                <w:spacing w:val="5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77" w:author="Vladimir Gorozhanin" w:date="2022-09-06T18:36:00Z">
              <w:rPr>
                <w:sz w:val="22"/>
                <w:szCs w:val="22"/>
              </w:rPr>
            </w:rPrChange>
          </w:rPr>
          <w:t>сети</w:t>
        </w:r>
        <w:r w:rsidRPr="009C7F95">
          <w:rPr>
            <w:rFonts w:ascii="Times New Roman" w:hAnsi="Times New Roman" w:cs="Times New Roman"/>
            <w:sz w:val="22"/>
            <w:szCs w:val="22"/>
            <w:rPrChange w:id="3078" w:author="Vladimir Gorozhanin" w:date="2022-09-06T18:36:00Z">
              <w:rPr>
                <w:spacing w:val="5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79" w:author="Vladimir Gorozhanin" w:date="2022-09-06T18:36:00Z">
              <w:rPr>
                <w:sz w:val="22"/>
                <w:szCs w:val="22"/>
              </w:rPr>
            </w:rPrChange>
          </w:rPr>
          <w:t>Интернет</w:t>
        </w:r>
        <w:r w:rsidRPr="009C7F95">
          <w:rPr>
            <w:rFonts w:ascii="Times New Roman" w:hAnsi="Times New Roman" w:cs="Times New Roman"/>
            <w:sz w:val="22"/>
            <w:szCs w:val="22"/>
            <w:rPrChange w:id="3080" w:author="Vladimir Gorozhanin" w:date="2022-09-06T18:36:00Z">
              <w:rPr>
                <w:spacing w:val="5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81" w:author="Vladimir Gorozhanin" w:date="2022-09-06T18:36:00Z">
              <w:rPr>
                <w:sz w:val="22"/>
                <w:szCs w:val="22"/>
              </w:rPr>
            </w:rPrChange>
          </w:rPr>
          <w:t>(http://sibupk.su)</w:t>
        </w:r>
        <w:r w:rsidRPr="009C7F95">
          <w:rPr>
            <w:rFonts w:ascii="Times New Roman" w:hAnsi="Times New Roman" w:cs="Times New Roman"/>
            <w:sz w:val="22"/>
            <w:szCs w:val="22"/>
            <w:rPrChange w:id="3082" w:author="Vladimir Gorozhanin" w:date="2022-09-06T18:36:00Z">
              <w:rPr>
                <w:spacing w:val="5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83" w:author="Vladimir Gorozhanin" w:date="2022-09-06T18:36:00Z">
              <w:rPr>
                <w:sz w:val="22"/>
                <w:szCs w:val="22"/>
              </w:rPr>
            </w:rPrChange>
          </w:rPr>
          <w:t>на</w:t>
        </w:r>
        <w:r w:rsidRPr="009C7F95">
          <w:rPr>
            <w:rFonts w:ascii="Times New Roman" w:hAnsi="Times New Roman" w:cs="Times New Roman"/>
            <w:sz w:val="22"/>
            <w:szCs w:val="22"/>
            <w:rPrChange w:id="3084" w:author="Vladimir Gorozhanin" w:date="2022-09-06T18:36:00Z">
              <w:rPr>
                <w:spacing w:val="53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85" w:author="Vladimir Gorozhanin" w:date="2022-09-06T18:36:00Z">
              <w:rPr>
                <w:sz w:val="22"/>
                <w:szCs w:val="22"/>
              </w:rPr>
            </w:rPrChange>
          </w:rPr>
          <w:t>дату</w:t>
        </w:r>
        <w:r w:rsidRPr="009C7F95">
          <w:rPr>
            <w:rFonts w:ascii="Times New Roman" w:hAnsi="Times New Roman" w:cs="Times New Roman"/>
            <w:sz w:val="22"/>
            <w:szCs w:val="22"/>
            <w:rPrChange w:id="3086" w:author="Vladimir Gorozhanin" w:date="2022-09-06T18:36:00Z">
              <w:rPr>
                <w:spacing w:val="50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87" w:author="Vladimir Gorozhanin" w:date="2022-09-06T18:36:00Z">
              <w:rPr>
                <w:sz w:val="22"/>
                <w:szCs w:val="22"/>
              </w:rPr>
            </w:rPrChange>
          </w:rPr>
          <w:t>заключения</w:t>
        </w:r>
        <w:r w:rsidRPr="009C7F95">
          <w:rPr>
            <w:rFonts w:ascii="Times New Roman" w:hAnsi="Times New Roman" w:cs="Times New Roman"/>
            <w:sz w:val="22"/>
            <w:szCs w:val="22"/>
            <w:rPrChange w:id="3088" w:author="Vladimir Gorozhanin" w:date="2022-09-06T18:36:00Z">
              <w:rPr>
                <w:spacing w:val="52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089" w:author="Vladimir Gorozhanin" w:date="2022-09-06T18:36:00Z">
              <w:rPr>
                <w:sz w:val="22"/>
                <w:szCs w:val="22"/>
              </w:rPr>
            </w:rPrChange>
          </w:rPr>
          <w:t xml:space="preserve">настоящего </w:t>
        </w:r>
      </w:ins>
      <w:ins w:id="3090" w:author="Vladimir Gorozhanin" w:date="2022-09-06T18:11:00Z">
        <w:r w:rsidRPr="009C7F95">
          <w:rPr>
            <w:rFonts w:ascii="Times New Roman" w:hAnsi="Times New Roman" w:cs="Times New Roman"/>
            <w:sz w:val="22"/>
            <w:szCs w:val="22"/>
            <w:rPrChange w:id="3091" w:author="Vladimir Gorozhanin" w:date="2022-09-06T18:36:00Z">
              <w:rPr/>
            </w:rPrChange>
          </w:rPr>
          <w:t>д</w:t>
        </w:r>
      </w:ins>
      <w:ins w:id="3092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93" w:author="Vladimir Gorozhanin" w:date="2022-09-06T18:36:00Z">
              <w:rPr>
                <w:sz w:val="22"/>
                <w:szCs w:val="22"/>
              </w:rPr>
            </w:rPrChange>
          </w:rPr>
          <w:t>оговора.</w:t>
        </w:r>
      </w:ins>
    </w:p>
    <w:p w:rsidR="00CA1918" w:rsidRPr="009C7F95" w:rsidRDefault="00CA1918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3094" w:author="Vladimir Gorozhanin" w:date="2022-09-06T18:09:00Z"/>
          <w:sz w:val="22"/>
          <w:szCs w:val="22"/>
          <w:rPrChange w:id="3095" w:author="Vladimir Gorozhanin" w:date="2022-09-06T18:36:00Z">
            <w:rPr>
              <w:ins w:id="3096" w:author="Vladimir Gorozhanin" w:date="2022-09-06T18:09:00Z"/>
              <w:sz w:val="22"/>
              <w:szCs w:val="22"/>
            </w:rPr>
          </w:rPrChange>
        </w:rPr>
        <w:pPrChange w:id="3097" w:author="Vladimir Gorozhanin" w:date="2022-09-06T18:38:00Z">
          <w:pPr>
            <w:pStyle w:val="a8"/>
            <w:numPr>
              <w:ilvl w:val="1"/>
              <w:numId w:val="3"/>
            </w:numPr>
            <w:tabs>
              <w:tab w:val="left" w:pos="1260"/>
            </w:tabs>
            <w:kinsoku w:val="0"/>
            <w:overflowPunct w:val="0"/>
            <w:ind w:left="40" w:right="101" w:hanging="406"/>
            <w:jc w:val="both"/>
          </w:pPr>
        </w:pPrChange>
      </w:pPr>
      <w:ins w:id="3098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099" w:author="Vladimir Gorozhanin" w:date="2022-09-06T18:36:00Z">
              <w:rPr>
                <w:sz w:val="22"/>
                <w:szCs w:val="22"/>
              </w:rPr>
            </w:rPrChange>
          </w:rPr>
  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  </w:r>
      </w:ins>
      <w:ins w:id="3100" w:author="Vladimir Gorozhanin" w:date="2022-09-06T18:11:00Z">
        <w:r w:rsidRPr="009C7F95">
          <w:rPr>
            <w:rFonts w:ascii="Times New Roman" w:hAnsi="Times New Roman" w:cs="Times New Roman"/>
            <w:sz w:val="22"/>
            <w:szCs w:val="22"/>
            <w:rPrChange w:id="3101" w:author="Vladimir Gorozhanin" w:date="2022-09-06T18:36:00Z">
              <w:rPr/>
            </w:rPrChange>
          </w:rPr>
          <w:t>Гражданина</w:t>
        </w:r>
      </w:ins>
      <w:ins w:id="3102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103" w:author="Vladimir Gorozhanin" w:date="2022-09-06T18:36:00Z">
              <w:rPr>
                <w:sz w:val="22"/>
                <w:szCs w:val="22"/>
              </w:rPr>
            </w:rPrChange>
          </w:rPr>
          <w:t xml:space="preserve"> в Университет до даты издания приказа об окончании обучения или отчислении </w:t>
        </w:r>
      </w:ins>
      <w:ins w:id="3104" w:author="Vladimir Gorozhanin" w:date="2022-09-06T18:11:00Z">
        <w:r w:rsidRPr="009C7F95">
          <w:rPr>
            <w:rFonts w:ascii="Times New Roman" w:hAnsi="Times New Roman" w:cs="Times New Roman"/>
            <w:sz w:val="22"/>
            <w:szCs w:val="22"/>
            <w:rPrChange w:id="3105" w:author="Vladimir Gorozhanin" w:date="2022-09-06T18:36:00Z">
              <w:rPr/>
            </w:rPrChange>
          </w:rPr>
          <w:t>Гражданина</w:t>
        </w:r>
      </w:ins>
      <w:ins w:id="3106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107" w:author="Vladimir Gorozhanin" w:date="2022-09-06T18:36:00Z">
              <w:rPr>
                <w:sz w:val="22"/>
                <w:szCs w:val="22"/>
              </w:rPr>
            </w:rPrChange>
          </w:rPr>
          <w:t xml:space="preserve"> из</w:t>
        </w:r>
        <w:r w:rsidRPr="009C7F95">
          <w:rPr>
            <w:rFonts w:ascii="Times New Roman" w:hAnsi="Times New Roman" w:cs="Times New Roman"/>
            <w:sz w:val="22"/>
            <w:szCs w:val="22"/>
            <w:rPrChange w:id="3108" w:author="Vladimir Gorozhanin" w:date="2022-09-06T18:36:00Z">
              <w:rPr>
                <w:spacing w:val="-8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109" w:author="Vladimir Gorozhanin" w:date="2022-09-06T18:36:00Z">
              <w:rPr>
                <w:sz w:val="22"/>
                <w:szCs w:val="22"/>
              </w:rPr>
            </w:rPrChange>
          </w:rPr>
          <w:t>Университета.</w:t>
        </w:r>
      </w:ins>
    </w:p>
    <w:p w:rsidR="00CA1918" w:rsidRPr="009C7F95" w:rsidRDefault="00CA1918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3110" w:author="Vladimir Gorozhanin" w:date="2022-09-06T18:09:00Z"/>
          <w:sz w:val="22"/>
          <w:szCs w:val="22"/>
          <w:rPrChange w:id="3111" w:author="Vladimir Gorozhanin" w:date="2022-09-06T18:36:00Z">
            <w:rPr>
              <w:ins w:id="3112" w:author="Vladimir Gorozhanin" w:date="2022-09-06T18:09:00Z"/>
              <w:sz w:val="22"/>
              <w:szCs w:val="22"/>
            </w:rPr>
          </w:rPrChange>
        </w:rPr>
        <w:pPrChange w:id="3113" w:author="Vladimir Gorozhanin" w:date="2022-09-06T18:38:00Z">
          <w:pPr>
            <w:pStyle w:val="a8"/>
            <w:numPr>
              <w:ilvl w:val="1"/>
              <w:numId w:val="3"/>
            </w:numPr>
            <w:tabs>
              <w:tab w:val="left" w:pos="1234"/>
            </w:tabs>
            <w:kinsoku w:val="0"/>
            <w:overflowPunct w:val="0"/>
            <w:ind w:left="40" w:right="101" w:hanging="406"/>
            <w:jc w:val="both"/>
          </w:pPr>
        </w:pPrChange>
      </w:pPr>
      <w:ins w:id="3114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115" w:author="Vladimir Gorozhanin" w:date="2022-09-06T18:36:00Z">
              <w:rPr>
                <w:sz w:val="22"/>
                <w:szCs w:val="22"/>
              </w:rPr>
            </w:rPrChange>
          </w:rPr>
          <w:t xml:space="preserve">Все споры по настоящему </w:t>
        </w:r>
      </w:ins>
      <w:ins w:id="3116" w:author="Vladimir Gorozhanin" w:date="2022-09-06T18:12:00Z">
        <w:r w:rsidRPr="009C7F95">
          <w:rPr>
            <w:rFonts w:ascii="Times New Roman" w:hAnsi="Times New Roman" w:cs="Times New Roman"/>
            <w:sz w:val="22"/>
            <w:szCs w:val="22"/>
            <w:rPrChange w:id="3117" w:author="Vladimir Gorozhanin" w:date="2022-09-06T18:36:00Z">
              <w:rPr/>
            </w:rPrChange>
          </w:rPr>
          <w:t>д</w:t>
        </w:r>
      </w:ins>
      <w:ins w:id="3118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119" w:author="Vladimir Gorozhanin" w:date="2022-09-06T18:36:00Z">
              <w:rPr>
                <w:sz w:val="22"/>
                <w:szCs w:val="22"/>
              </w:rPr>
            </w:rPrChange>
          </w:rPr>
          <w:t>оговору рассматриваются мировым судьей Ленинского района города</w:t>
        </w:r>
        <w:r w:rsidRPr="009C7F95">
          <w:rPr>
            <w:rFonts w:ascii="Times New Roman" w:hAnsi="Times New Roman" w:cs="Times New Roman"/>
            <w:sz w:val="22"/>
            <w:szCs w:val="22"/>
            <w:rPrChange w:id="3120" w:author="Vladimir Gorozhanin" w:date="2022-09-06T18:36:00Z">
              <w:rPr>
                <w:spacing w:val="5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121" w:author="Vladimir Gorozhanin" w:date="2022-09-06T18:36:00Z">
              <w:rPr>
                <w:sz w:val="22"/>
                <w:szCs w:val="22"/>
              </w:rPr>
            </w:rPrChange>
          </w:rPr>
          <w:t>Новосибирска.</w:t>
        </w:r>
      </w:ins>
    </w:p>
    <w:p w:rsidR="00CA1918" w:rsidRPr="009C7F95" w:rsidRDefault="00CA1918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ins w:id="3122" w:author="Vladimir Gorozhanin" w:date="2022-09-06T18:09:00Z"/>
          <w:sz w:val="22"/>
          <w:szCs w:val="22"/>
          <w:rPrChange w:id="3123" w:author="Vladimir Gorozhanin" w:date="2022-09-06T18:36:00Z">
            <w:rPr>
              <w:ins w:id="3124" w:author="Vladimir Gorozhanin" w:date="2022-09-06T18:09:00Z"/>
              <w:sz w:val="22"/>
              <w:szCs w:val="22"/>
            </w:rPr>
          </w:rPrChange>
        </w:rPr>
        <w:pPrChange w:id="3125" w:author="Vladimir Gorozhanin" w:date="2022-09-06T18:38:00Z">
          <w:pPr>
            <w:pStyle w:val="a8"/>
            <w:numPr>
              <w:ilvl w:val="1"/>
              <w:numId w:val="3"/>
            </w:numPr>
            <w:tabs>
              <w:tab w:val="left" w:pos="1337"/>
            </w:tabs>
            <w:kinsoku w:val="0"/>
            <w:overflowPunct w:val="0"/>
            <w:ind w:left="40" w:right="100" w:hanging="406"/>
            <w:jc w:val="both"/>
          </w:pPr>
        </w:pPrChange>
      </w:pPr>
      <w:ins w:id="3126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127" w:author="Vladimir Gorozhanin" w:date="2022-09-06T18:36:00Z">
              <w:rPr>
                <w:sz w:val="22"/>
                <w:szCs w:val="22"/>
              </w:rPr>
            </w:rPrChange>
          </w:rPr>
          <w:t xml:space="preserve">Стороны пришли к соглашению об использовании Университетом факсимильного воспроизведения подписи лица, уполномоченного подписывать настоящий </w:t>
        </w:r>
      </w:ins>
      <w:ins w:id="3128" w:author="Vladimir Gorozhanin" w:date="2022-09-06T18:12:00Z">
        <w:r w:rsidRPr="009C7F95">
          <w:rPr>
            <w:rFonts w:ascii="Times New Roman" w:hAnsi="Times New Roman" w:cs="Times New Roman"/>
            <w:sz w:val="22"/>
            <w:szCs w:val="22"/>
            <w:rPrChange w:id="3129" w:author="Vladimir Gorozhanin" w:date="2022-09-06T18:36:00Z">
              <w:rPr/>
            </w:rPrChange>
          </w:rPr>
          <w:t>д</w:t>
        </w:r>
      </w:ins>
      <w:ins w:id="3130" w:author="Vladimir Gorozhanin" w:date="2022-09-06T18:09:00Z">
        <w:r w:rsidRPr="009C7F95">
          <w:rPr>
            <w:rFonts w:ascii="Times New Roman" w:hAnsi="Times New Roman" w:cs="Times New Roman"/>
            <w:sz w:val="22"/>
            <w:szCs w:val="22"/>
            <w:rPrChange w:id="3131" w:author="Vladimir Gorozhanin" w:date="2022-09-06T18:36:00Z">
              <w:rPr>
                <w:sz w:val="22"/>
                <w:szCs w:val="22"/>
              </w:rPr>
            </w:rPrChange>
          </w:rPr>
          <w:t>оговор, дополнительные соглашения к нему и другие документы, исходящие от Университета в связи с оказанием образовательных услуг. Такие документы будут иметь равную юридическую силу с документами, подписанными указанным лицом</w:t>
        </w:r>
        <w:r w:rsidRPr="009C7F95">
          <w:rPr>
            <w:rFonts w:ascii="Times New Roman" w:hAnsi="Times New Roman" w:cs="Times New Roman"/>
            <w:sz w:val="22"/>
            <w:szCs w:val="22"/>
            <w:rPrChange w:id="3132" w:author="Vladimir Gorozhanin" w:date="2022-09-06T18:36:00Z">
              <w:rPr>
                <w:spacing w:val="14"/>
                <w:sz w:val="22"/>
                <w:szCs w:val="22"/>
              </w:rPr>
            </w:rPrChange>
          </w:rPr>
          <w:t xml:space="preserve"> </w:t>
        </w:r>
        <w:r w:rsidRPr="009C7F95">
          <w:rPr>
            <w:rFonts w:ascii="Times New Roman" w:hAnsi="Times New Roman" w:cs="Times New Roman"/>
            <w:sz w:val="22"/>
            <w:szCs w:val="22"/>
            <w:rPrChange w:id="3133" w:author="Vladimir Gorozhanin" w:date="2022-09-06T18:36:00Z">
              <w:rPr>
                <w:sz w:val="22"/>
                <w:szCs w:val="22"/>
              </w:rPr>
            </w:rPrChange>
          </w:rPr>
          <w:t>собственноручно.</w:t>
        </w:r>
      </w:ins>
    </w:p>
    <w:p w:rsidR="006539E5" w:rsidRPr="009C7F95" w:rsidRDefault="00C1127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313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135" w:author="Vladimir Gorozhanin" w:date="2022-09-06T18:38:00Z">
          <w:pPr>
            <w:pStyle w:val="ConsPlusNormal"/>
            <w:ind w:firstLine="709"/>
            <w:jc w:val="both"/>
          </w:pPr>
        </w:pPrChange>
      </w:pPr>
      <w:del w:id="3136" w:author="Vladimir Gorozhanin" w:date="2022-09-06T18:12:00Z">
        <w:r w:rsidRPr="009C7F95" w:rsidDel="00CA1918">
          <w:rPr>
            <w:rFonts w:ascii="Times New Roman" w:hAnsi="Times New Roman" w:cs="Times New Roman"/>
            <w:sz w:val="22"/>
            <w:szCs w:val="22"/>
            <w:rPrChange w:id="3137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9.</w:delText>
        </w:r>
        <w:r w:rsidR="006539E5" w:rsidRPr="009C7F95" w:rsidDel="00CA1918">
          <w:rPr>
            <w:rFonts w:ascii="Times New Roman" w:hAnsi="Times New Roman" w:cs="Times New Roman"/>
            <w:sz w:val="22"/>
            <w:szCs w:val="22"/>
            <w:rPrChange w:id="3138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1.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313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Настоящий договор составлен в _____ экземплярах, имеющих одинаковую силу, по одному экземпляру для каждой из сторон.</w:t>
      </w:r>
    </w:p>
    <w:p w:rsidR="006539E5" w:rsidRPr="009C7F95" w:rsidRDefault="00C1127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314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141" w:author="Vladimir Gorozhanin" w:date="2022-09-06T18:38:00Z">
          <w:pPr>
            <w:pStyle w:val="ConsPlusNormal"/>
            <w:ind w:firstLine="709"/>
            <w:jc w:val="both"/>
          </w:pPr>
        </w:pPrChange>
      </w:pPr>
      <w:del w:id="3142" w:author="Vladimir Gorozhanin" w:date="2022-09-06T18:12:00Z">
        <w:r w:rsidRPr="009C7F95" w:rsidDel="00CA1918">
          <w:rPr>
            <w:rFonts w:ascii="Times New Roman" w:hAnsi="Times New Roman" w:cs="Times New Roman"/>
            <w:sz w:val="22"/>
            <w:szCs w:val="22"/>
            <w:rPrChange w:id="3143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9.</w:delText>
        </w:r>
        <w:r w:rsidR="006539E5" w:rsidRPr="009C7F95" w:rsidDel="00CA1918">
          <w:rPr>
            <w:rFonts w:ascii="Times New Roman" w:hAnsi="Times New Roman" w:cs="Times New Roman"/>
            <w:sz w:val="22"/>
            <w:szCs w:val="22"/>
            <w:rPrChange w:id="3144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314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14F3C" w:rsidRPr="009C7F95" w:rsidRDefault="00C1127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314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147" w:author="Vladimir Gorozhanin" w:date="2022-09-06T18:12:00Z">
          <w:pPr>
            <w:pStyle w:val="ConsPlusNonformat"/>
            <w:ind w:firstLine="709"/>
            <w:jc w:val="both"/>
          </w:pPr>
        </w:pPrChange>
      </w:pPr>
      <w:del w:id="3148" w:author="Vladimir Gorozhanin" w:date="2022-09-06T18:12:00Z">
        <w:r w:rsidRPr="009C7F95" w:rsidDel="00CA1918">
          <w:rPr>
            <w:rFonts w:ascii="Times New Roman" w:hAnsi="Times New Roman" w:cs="Times New Roman"/>
            <w:sz w:val="22"/>
            <w:szCs w:val="22"/>
            <w:rPrChange w:id="3149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9.</w:delText>
        </w:r>
        <w:r w:rsidR="006539E5" w:rsidRPr="009C7F95" w:rsidDel="00CA1918">
          <w:rPr>
            <w:rFonts w:ascii="Times New Roman" w:hAnsi="Times New Roman" w:cs="Times New Roman"/>
            <w:sz w:val="22"/>
            <w:szCs w:val="22"/>
            <w:rPrChange w:id="3150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3.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315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В сл</w:t>
      </w:r>
      <w:r w:rsidRPr="009C7F95">
        <w:rPr>
          <w:rFonts w:ascii="Times New Roman" w:hAnsi="Times New Roman" w:cs="Times New Roman"/>
          <w:sz w:val="22"/>
          <w:szCs w:val="22"/>
          <w:rPrChange w:id="315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учае </w:t>
      </w:r>
      <w:proofErr w:type="spellStart"/>
      <w:r w:rsidRPr="009C7F95">
        <w:rPr>
          <w:rFonts w:ascii="Times New Roman" w:hAnsi="Times New Roman" w:cs="Times New Roman"/>
          <w:sz w:val="22"/>
          <w:szCs w:val="22"/>
          <w:rPrChange w:id="315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непоступления</w:t>
      </w:r>
      <w:proofErr w:type="spellEnd"/>
      <w:r w:rsidRPr="009C7F95">
        <w:rPr>
          <w:rFonts w:ascii="Times New Roman" w:hAnsi="Times New Roman" w:cs="Times New Roman"/>
          <w:sz w:val="22"/>
          <w:szCs w:val="22"/>
          <w:rPrChange w:id="315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3155" w:author="Vladimir Gorozhanin" w:date="2022-09-06T16:23:00Z">
        <w:r w:rsidR="0015571A" w:rsidRPr="009C7F95">
          <w:rPr>
            <w:rFonts w:ascii="Times New Roman" w:hAnsi="Times New Roman" w:cs="Times New Roman"/>
            <w:sz w:val="22"/>
            <w:szCs w:val="22"/>
            <w:rPrChange w:id="3156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Г</w:t>
        </w:r>
      </w:ins>
      <w:del w:id="3157" w:author="Vladimir Gorozhanin" w:date="2022-09-06T16:23:00Z">
        <w:r w:rsidRPr="009C7F95" w:rsidDel="0015571A">
          <w:rPr>
            <w:rFonts w:ascii="Times New Roman" w:hAnsi="Times New Roman" w:cs="Times New Roman"/>
            <w:sz w:val="22"/>
            <w:szCs w:val="22"/>
            <w:rPrChange w:id="3158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</w:delText>
        </w:r>
      </w:del>
      <w:r w:rsidRPr="009C7F95">
        <w:rPr>
          <w:rFonts w:ascii="Times New Roman" w:hAnsi="Times New Roman" w:cs="Times New Roman"/>
          <w:sz w:val="22"/>
          <w:szCs w:val="22"/>
          <w:rPrChange w:id="315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ражданина </w:t>
      </w:r>
      <w:r w:rsidR="00014F3C" w:rsidRPr="009C7F95">
        <w:rPr>
          <w:rFonts w:ascii="Times New Roman" w:hAnsi="Times New Roman" w:cs="Times New Roman"/>
          <w:sz w:val="22"/>
          <w:szCs w:val="22"/>
          <w:rPrChange w:id="316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</w:t>
      </w:r>
      <w:del w:id="3161" w:author="Vladimir Gorozhanin" w:date="2022-09-06T18:23:00Z">
        <w:r w:rsidR="00014F3C" w:rsidRPr="009C7F95" w:rsidDel="006E5581">
          <w:rPr>
            <w:rFonts w:ascii="Times New Roman" w:hAnsi="Times New Roman" w:cs="Times New Roman"/>
            <w:sz w:val="22"/>
            <w:szCs w:val="22"/>
            <w:rPrChange w:id="3162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</w:delText>
        </w:r>
      </w:del>
      <w:r w:rsidR="00014F3C" w:rsidRPr="009C7F95">
        <w:rPr>
          <w:rFonts w:ascii="Times New Roman" w:hAnsi="Times New Roman" w:cs="Times New Roman"/>
          <w:sz w:val="22"/>
          <w:szCs w:val="22"/>
          <w:rPrChange w:id="316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</w:t>
      </w:r>
      <w:ins w:id="3164" w:author="Vladimir Gorozhanin" w:date="2022-09-06T18:38:00Z">
        <w:r w:rsidR="00385168">
          <w:rPr>
            <w:rFonts w:ascii="Times New Roman" w:hAnsi="Times New Roman" w:cs="Times New Roman"/>
            <w:sz w:val="22"/>
            <w:szCs w:val="22"/>
          </w:rPr>
          <w:t>______</w:t>
        </w:r>
      </w:ins>
      <w:del w:id="3165" w:author="Vladimir Gorozhanin" w:date="2022-09-06T18:13:00Z">
        <w:r w:rsidR="00A06AF3" w:rsidRPr="009C7F95" w:rsidDel="00CA1918">
          <w:rPr>
            <w:rFonts w:ascii="Times New Roman" w:hAnsi="Times New Roman" w:cs="Times New Roman"/>
            <w:sz w:val="22"/>
            <w:szCs w:val="22"/>
            <w:rPrChange w:id="3166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</w:delText>
        </w:r>
      </w:del>
    </w:p>
    <w:p w:rsidR="00014F3C" w:rsidRPr="00385168" w:rsidRDefault="00014F3C" w:rsidP="005D59F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  <w:vertAlign w:val="superscript"/>
          <w:rPrChange w:id="3167" w:author="Vladimir Gorozhanin" w:date="2022-09-06T18:38:00Z">
            <w:rPr>
              <w:rFonts w:ascii="Times New Roman" w:hAnsi="Times New Roman" w:cs="Times New Roman"/>
              <w:sz w:val="16"/>
              <w:szCs w:val="16"/>
            </w:rPr>
          </w:rPrChange>
        </w:rPr>
      </w:pPr>
      <w:r w:rsidRPr="00385168">
        <w:rPr>
          <w:rFonts w:ascii="Times New Roman" w:hAnsi="Times New Roman" w:cs="Times New Roman"/>
          <w:sz w:val="22"/>
          <w:szCs w:val="22"/>
          <w:vertAlign w:val="superscript"/>
          <w:rPrChange w:id="3168" w:author="Vladimir Gorozhanin" w:date="2022-09-06T18:38:00Z">
            <w:rPr>
              <w:rFonts w:ascii="Times New Roman" w:hAnsi="Times New Roman" w:cs="Times New Roman"/>
              <w:sz w:val="16"/>
              <w:szCs w:val="16"/>
            </w:rPr>
          </w:rPrChange>
        </w:rPr>
        <w:t>(на обучение, на целевое обучение в пределах</w:t>
      </w:r>
      <w:r w:rsidR="00A06AF3" w:rsidRPr="00385168">
        <w:rPr>
          <w:rFonts w:ascii="Times New Roman" w:hAnsi="Times New Roman" w:cs="Times New Roman"/>
          <w:sz w:val="22"/>
          <w:szCs w:val="22"/>
          <w:vertAlign w:val="superscript"/>
          <w:rPrChange w:id="3169" w:author="Vladimir Gorozhanin" w:date="2022-09-06T18:38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кв</w:t>
      </w:r>
      <w:r w:rsidRPr="00385168">
        <w:rPr>
          <w:rFonts w:ascii="Times New Roman" w:hAnsi="Times New Roman" w:cs="Times New Roman"/>
          <w:sz w:val="22"/>
          <w:szCs w:val="22"/>
          <w:vertAlign w:val="superscript"/>
          <w:rPrChange w:id="3170" w:author="Vladimir Gorozhanin" w:date="2022-09-06T18:38:00Z">
            <w:rPr>
              <w:rFonts w:ascii="Times New Roman" w:hAnsi="Times New Roman" w:cs="Times New Roman"/>
              <w:sz w:val="16"/>
              <w:szCs w:val="16"/>
            </w:rPr>
          </w:rPrChange>
        </w:rPr>
        <w:t>оты приема на целевое обучение)</w:t>
      </w:r>
      <w:r w:rsidR="00A06AF3" w:rsidRPr="00385168">
        <w:rPr>
          <w:rFonts w:ascii="Times New Roman" w:hAnsi="Times New Roman" w:cs="Times New Roman"/>
          <w:sz w:val="22"/>
          <w:szCs w:val="22"/>
          <w:vertAlign w:val="superscript"/>
          <w:rPrChange w:id="3171" w:author="Vladimir Gorozhanin" w:date="2022-09-06T18:38:00Z">
            <w:rPr>
              <w:rFonts w:ascii="Times New Roman" w:hAnsi="Times New Roman" w:cs="Times New Roman"/>
              <w:sz w:val="16"/>
              <w:szCs w:val="16"/>
            </w:rPr>
          </w:rPrChange>
        </w:rPr>
        <w:t xml:space="preserve"> </w:t>
      </w:r>
      <w:r w:rsidRPr="00385168">
        <w:rPr>
          <w:rFonts w:ascii="Times New Roman" w:hAnsi="Times New Roman" w:cs="Times New Roman"/>
          <w:sz w:val="22"/>
          <w:szCs w:val="22"/>
          <w:vertAlign w:val="superscript"/>
          <w:rPrChange w:id="3172" w:author="Vladimir Gorozhanin" w:date="2022-09-06T18:38:00Z">
            <w:rPr>
              <w:rFonts w:ascii="Times New Roman" w:hAnsi="Times New Roman" w:cs="Times New Roman"/>
              <w:sz w:val="16"/>
              <w:szCs w:val="16"/>
            </w:rPr>
          </w:rPrChange>
        </w:rPr>
        <w:t>(выбрать нужное)</w:t>
      </w:r>
    </w:p>
    <w:p w:rsidR="006539E5" w:rsidRPr="009C7F95" w:rsidRDefault="006539E5" w:rsidP="005D59F4">
      <w:pPr>
        <w:pStyle w:val="ConsPlusNonformat"/>
        <w:jc w:val="both"/>
        <w:rPr>
          <w:rFonts w:ascii="Times New Roman" w:hAnsi="Times New Roman" w:cs="Times New Roman"/>
          <w:sz w:val="22"/>
          <w:szCs w:val="22"/>
          <w:rPrChange w:id="317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C7F95">
        <w:rPr>
          <w:rFonts w:ascii="Times New Roman" w:hAnsi="Times New Roman" w:cs="Times New Roman"/>
          <w:sz w:val="22"/>
          <w:szCs w:val="22"/>
          <w:rPrChange w:id="317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по образова</w:t>
      </w:r>
      <w:r w:rsidR="00C11273" w:rsidRPr="009C7F95">
        <w:rPr>
          <w:rFonts w:ascii="Times New Roman" w:hAnsi="Times New Roman" w:cs="Times New Roman"/>
          <w:sz w:val="22"/>
          <w:szCs w:val="22"/>
          <w:rPrChange w:id="317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тельной программе </w:t>
      </w:r>
      <w:r w:rsidRPr="009C7F95">
        <w:rPr>
          <w:rFonts w:ascii="Times New Roman" w:hAnsi="Times New Roman" w:cs="Times New Roman"/>
          <w:sz w:val="22"/>
          <w:szCs w:val="22"/>
          <w:rPrChange w:id="317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до "_</w:t>
      </w:r>
      <w:r w:rsidR="00C11273" w:rsidRPr="009C7F95">
        <w:rPr>
          <w:rFonts w:ascii="Times New Roman" w:hAnsi="Times New Roman" w:cs="Times New Roman"/>
          <w:sz w:val="22"/>
          <w:szCs w:val="22"/>
          <w:rPrChange w:id="317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9C7F95">
        <w:rPr>
          <w:rFonts w:ascii="Times New Roman" w:hAnsi="Times New Roman" w:cs="Times New Roman"/>
          <w:sz w:val="22"/>
          <w:szCs w:val="22"/>
          <w:rPrChange w:id="317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_" _</w:t>
      </w:r>
      <w:r w:rsidR="00C11273" w:rsidRPr="009C7F95">
        <w:rPr>
          <w:rFonts w:ascii="Times New Roman" w:hAnsi="Times New Roman" w:cs="Times New Roman"/>
          <w:sz w:val="22"/>
          <w:szCs w:val="22"/>
          <w:rPrChange w:id="317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  <w:r w:rsidRPr="009C7F95">
        <w:rPr>
          <w:rFonts w:ascii="Times New Roman" w:hAnsi="Times New Roman" w:cs="Times New Roman"/>
          <w:sz w:val="22"/>
          <w:szCs w:val="22"/>
          <w:rPrChange w:id="3180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 20_</w:t>
      </w:r>
      <w:r w:rsidR="00C11273" w:rsidRPr="009C7F95">
        <w:rPr>
          <w:rFonts w:ascii="Times New Roman" w:hAnsi="Times New Roman" w:cs="Times New Roman"/>
          <w:sz w:val="22"/>
          <w:szCs w:val="22"/>
          <w:rPrChange w:id="318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__</w:t>
      </w:r>
      <w:r w:rsidRPr="009C7F95">
        <w:rPr>
          <w:rFonts w:ascii="Times New Roman" w:hAnsi="Times New Roman" w:cs="Times New Roman"/>
          <w:sz w:val="22"/>
          <w:szCs w:val="22"/>
          <w:rPrChange w:id="318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_ г.</w:t>
      </w:r>
      <w:r w:rsidR="00C11273" w:rsidRPr="009C7F95">
        <w:rPr>
          <w:rFonts w:ascii="Times New Roman" w:hAnsi="Times New Roman" w:cs="Times New Roman"/>
          <w:sz w:val="22"/>
          <w:szCs w:val="22"/>
          <w:rPrChange w:id="318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9C7F95">
        <w:rPr>
          <w:rFonts w:ascii="Times New Roman" w:hAnsi="Times New Roman" w:cs="Times New Roman"/>
          <w:sz w:val="22"/>
          <w:szCs w:val="22"/>
          <w:rPrChange w:id="318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настоящий договор </w:t>
      </w:r>
      <w:ins w:id="3185" w:author="Vladimir Gorozhanin" w:date="2022-09-06T18:12:00Z">
        <w:r w:rsidR="00CA1918" w:rsidRPr="009C7F95">
          <w:rPr>
            <w:rFonts w:ascii="Times New Roman" w:hAnsi="Times New Roman" w:cs="Times New Roman"/>
            <w:sz w:val="22"/>
            <w:szCs w:val="22"/>
            <w:rPrChange w:id="3186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считается </w:t>
        </w:r>
      </w:ins>
      <w:r w:rsidRPr="009C7F95">
        <w:rPr>
          <w:rFonts w:ascii="Times New Roman" w:hAnsi="Times New Roman" w:cs="Times New Roman"/>
          <w:sz w:val="22"/>
          <w:szCs w:val="22"/>
          <w:rPrChange w:id="3187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расторг</w:t>
      </w:r>
      <w:ins w:id="3188" w:author="Vladimir Gorozhanin" w:date="2022-09-06T18:12:00Z">
        <w:r w:rsidR="00CA1918" w:rsidRPr="009C7F95">
          <w:rPr>
            <w:rFonts w:ascii="Times New Roman" w:hAnsi="Times New Roman" w:cs="Times New Roman"/>
            <w:sz w:val="22"/>
            <w:szCs w:val="22"/>
            <w:rPrChange w:id="3189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нутым</w:t>
        </w:r>
      </w:ins>
      <w:del w:id="3190" w:author="Vladimir Gorozhanin" w:date="2022-09-06T18:12:00Z">
        <w:r w:rsidRPr="009C7F95" w:rsidDel="00CA1918">
          <w:rPr>
            <w:rFonts w:ascii="Times New Roman" w:hAnsi="Times New Roman" w:cs="Times New Roman"/>
            <w:sz w:val="22"/>
            <w:szCs w:val="22"/>
            <w:rPrChange w:id="3191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ается</w:delText>
        </w:r>
      </w:del>
      <w:r w:rsidR="00C11273" w:rsidRPr="009C7F95">
        <w:rPr>
          <w:rFonts w:ascii="Times New Roman" w:hAnsi="Times New Roman" w:cs="Times New Roman"/>
          <w:sz w:val="22"/>
          <w:szCs w:val="22"/>
          <w:rPrChange w:id="3192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6539E5" w:rsidRPr="009C7F95" w:rsidRDefault="00C1127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319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194" w:author="Vladimir Gorozhanin" w:date="2022-09-06T18:12:00Z">
          <w:pPr>
            <w:pStyle w:val="ConsPlusNonformat"/>
            <w:ind w:firstLine="709"/>
            <w:jc w:val="both"/>
          </w:pPr>
        </w:pPrChange>
      </w:pPr>
      <w:del w:id="3195" w:author="Vladimir Gorozhanin" w:date="2022-09-06T18:12:00Z">
        <w:r w:rsidRPr="009C7F95" w:rsidDel="00CA1918">
          <w:rPr>
            <w:rFonts w:ascii="Times New Roman" w:hAnsi="Times New Roman" w:cs="Times New Roman"/>
            <w:sz w:val="22"/>
            <w:szCs w:val="22"/>
            <w:rPrChange w:id="3196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9.</w:delText>
        </w:r>
        <w:r w:rsidR="006539E5" w:rsidRPr="009C7F95" w:rsidDel="00CA1918">
          <w:rPr>
            <w:rFonts w:ascii="Times New Roman" w:hAnsi="Times New Roman" w:cs="Times New Roman"/>
            <w:sz w:val="22"/>
            <w:szCs w:val="22"/>
            <w:rPrChange w:id="3197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4. 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3198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Внесение изменений в настоящий договор оформляется дополнительными соглашениями к нему.</w:t>
      </w:r>
    </w:p>
    <w:p w:rsidR="006539E5" w:rsidRPr="009C7F95" w:rsidRDefault="00C11273">
      <w:pPr>
        <w:pStyle w:val="ConsPlusNonforma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rPrChange w:id="3199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200" w:author="Vladimir Gorozhanin" w:date="2022-09-06T18:12:00Z">
          <w:pPr>
            <w:pStyle w:val="ConsPlusNonformat"/>
            <w:ind w:firstLine="709"/>
            <w:jc w:val="both"/>
          </w:pPr>
        </w:pPrChange>
      </w:pPr>
      <w:del w:id="3201" w:author="Vladimir Gorozhanin" w:date="2022-09-06T18:13:00Z">
        <w:r w:rsidRPr="009C7F95" w:rsidDel="00CA1918">
          <w:rPr>
            <w:rFonts w:ascii="Times New Roman" w:hAnsi="Times New Roman" w:cs="Times New Roman"/>
            <w:sz w:val="22"/>
            <w:szCs w:val="22"/>
            <w:rPrChange w:id="3202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9.5. </w:delText>
        </w:r>
      </w:del>
      <w:r w:rsidRPr="009C7F95">
        <w:rPr>
          <w:rFonts w:ascii="Times New Roman" w:hAnsi="Times New Roman" w:cs="Times New Roman"/>
          <w:sz w:val="22"/>
          <w:szCs w:val="22"/>
          <w:rPrChange w:id="320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Настоящий договор может быть </w:t>
      </w:r>
      <w:r w:rsidR="006539E5" w:rsidRPr="009C7F95">
        <w:rPr>
          <w:rFonts w:ascii="Times New Roman" w:hAnsi="Times New Roman" w:cs="Times New Roman"/>
          <w:sz w:val="22"/>
          <w:szCs w:val="22"/>
          <w:rPrChange w:id="3204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расторгнут</w:t>
      </w:r>
      <w:r w:rsidRPr="009C7F95">
        <w:rPr>
          <w:rFonts w:ascii="Times New Roman" w:hAnsi="Times New Roman" w:cs="Times New Roman"/>
          <w:sz w:val="22"/>
          <w:szCs w:val="22"/>
          <w:rPrChange w:id="3205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539E5" w:rsidRPr="009C7F95">
        <w:rPr>
          <w:rFonts w:ascii="Times New Roman" w:hAnsi="Times New Roman" w:cs="Times New Roman"/>
          <w:sz w:val="22"/>
          <w:szCs w:val="22"/>
          <w:rPrChange w:id="3206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 соглашению </w:t>
      </w:r>
      <w:ins w:id="3207" w:author="Vladimir Gorozhanin" w:date="2022-09-06T16:23:00Z">
        <w:r w:rsidR="0015571A" w:rsidRPr="009C7F95">
          <w:rPr>
            <w:rFonts w:ascii="Times New Roman" w:hAnsi="Times New Roman" w:cs="Times New Roman"/>
            <w:sz w:val="22"/>
            <w:szCs w:val="22"/>
            <w:rPrChange w:id="3208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С</w:t>
        </w:r>
      </w:ins>
      <w:del w:id="3209" w:author="Vladimir Gorozhanin" w:date="2022-09-06T16:23:00Z">
        <w:r w:rsidR="006539E5" w:rsidRPr="009C7F95" w:rsidDel="0015571A">
          <w:rPr>
            <w:rFonts w:ascii="Times New Roman" w:hAnsi="Times New Roman" w:cs="Times New Roman"/>
            <w:sz w:val="22"/>
            <w:szCs w:val="22"/>
            <w:rPrChange w:id="3210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</w:delText>
        </w:r>
      </w:del>
      <w:r w:rsidR="006539E5" w:rsidRPr="009C7F95">
        <w:rPr>
          <w:rFonts w:ascii="Times New Roman" w:hAnsi="Times New Roman" w:cs="Times New Roman"/>
          <w:sz w:val="22"/>
          <w:szCs w:val="22"/>
          <w:rPrChange w:id="3211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  <w:t>торон.</w:t>
      </w:r>
    </w:p>
    <w:p w:rsidR="006539E5" w:rsidRPr="009C7F95" w:rsidDel="00CA1918" w:rsidRDefault="00C11273" w:rsidP="008233A1">
      <w:pPr>
        <w:pStyle w:val="ConsPlusNormal"/>
        <w:ind w:firstLine="851"/>
        <w:jc w:val="both"/>
        <w:rPr>
          <w:del w:id="3212" w:author="Vladimir Gorozhanin" w:date="2022-09-06T18:13:00Z"/>
          <w:rFonts w:ascii="Times New Roman" w:hAnsi="Times New Roman" w:cs="Times New Roman"/>
          <w:szCs w:val="22"/>
          <w:rPrChange w:id="3213" w:author="Vladimir Gorozhanin" w:date="2022-09-06T18:36:00Z">
            <w:rPr>
              <w:del w:id="3214" w:author="Vladimir Gorozhanin" w:date="2022-09-06T18:13:00Z"/>
              <w:rFonts w:ascii="Times New Roman" w:hAnsi="Times New Roman" w:cs="Times New Roman"/>
              <w:sz w:val="24"/>
              <w:szCs w:val="24"/>
            </w:rPr>
          </w:rPrChange>
        </w:rPr>
      </w:pPr>
      <w:del w:id="3215" w:author="Vladimir Gorozhanin" w:date="2022-09-06T18:13:00Z">
        <w:r w:rsidRPr="009C7F95" w:rsidDel="00CA1918">
          <w:rPr>
            <w:rFonts w:ascii="Times New Roman" w:hAnsi="Times New Roman" w:cs="Times New Roman"/>
            <w:szCs w:val="22"/>
            <w:rPrChange w:id="3216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9.</w:delText>
        </w:r>
        <w:r w:rsidR="006539E5" w:rsidRPr="009C7F95" w:rsidDel="00CA1918">
          <w:rPr>
            <w:rFonts w:ascii="Times New Roman" w:hAnsi="Times New Roman" w:cs="Times New Roman"/>
            <w:szCs w:val="22"/>
            <w:rPrChange w:id="3217" w:author="Vladimir Gorozhanin" w:date="2022-09-06T18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6. __________________________________________________________________.</w:delText>
        </w:r>
      </w:del>
    </w:p>
    <w:p w:rsidR="006539E5" w:rsidRPr="009C7F95" w:rsidDel="00CA1918" w:rsidRDefault="006539E5" w:rsidP="008233A1">
      <w:pPr>
        <w:pStyle w:val="ConsPlusNonformat"/>
        <w:ind w:firstLine="851"/>
        <w:jc w:val="center"/>
        <w:rPr>
          <w:del w:id="3218" w:author="Vladimir Gorozhanin" w:date="2022-09-06T18:13:00Z"/>
          <w:rFonts w:ascii="Times New Roman" w:hAnsi="Times New Roman" w:cs="Times New Roman"/>
          <w:sz w:val="22"/>
          <w:szCs w:val="22"/>
          <w:rPrChange w:id="3219" w:author="Vladimir Gorozhanin" w:date="2022-09-06T18:36:00Z">
            <w:rPr>
              <w:del w:id="3220" w:author="Vladimir Gorozhanin" w:date="2022-09-06T18:13:00Z"/>
              <w:rFonts w:ascii="Times New Roman" w:hAnsi="Times New Roman" w:cs="Times New Roman"/>
              <w:sz w:val="16"/>
              <w:szCs w:val="16"/>
            </w:rPr>
          </w:rPrChange>
        </w:rPr>
      </w:pPr>
      <w:del w:id="3221" w:author="Vladimir Gorozhanin" w:date="2022-09-06T18:13:00Z">
        <w:r w:rsidRPr="009C7F95" w:rsidDel="00CA1918">
          <w:rPr>
            <w:rFonts w:ascii="Times New Roman" w:hAnsi="Times New Roman" w:cs="Times New Roman"/>
            <w:sz w:val="22"/>
            <w:szCs w:val="22"/>
            <w:rPrChange w:id="3222" w:author="Vladimir Gorozhanin" w:date="2022-09-06T18:36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delText>(иные положения)</w:delText>
        </w:r>
      </w:del>
    </w:p>
    <w:p w:rsidR="006539E5" w:rsidRPr="009C7F95" w:rsidRDefault="006539E5" w:rsidP="008233A1">
      <w:pPr>
        <w:pStyle w:val="ConsPlusNormal"/>
        <w:ind w:firstLine="851"/>
        <w:jc w:val="both"/>
        <w:rPr>
          <w:rFonts w:ascii="Times New Roman" w:hAnsi="Times New Roman" w:cs="Times New Roman"/>
          <w:szCs w:val="22"/>
          <w:rPrChange w:id="3223" w:author="Vladimir Gorozhanin" w:date="2022-09-06T18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6539E5" w:rsidRPr="009C7F95" w:rsidRDefault="006539E5">
      <w:pPr>
        <w:pStyle w:val="ConsPlusNormal"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Cs w:val="22"/>
          <w:rPrChange w:id="3224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3225" w:author="Vladimir Gorozhanin" w:date="2022-09-06T18:47:00Z">
          <w:pPr>
            <w:pStyle w:val="ConsPlusNormal"/>
            <w:ind w:firstLine="567"/>
            <w:jc w:val="center"/>
            <w:outlineLvl w:val="1"/>
          </w:pPr>
        </w:pPrChange>
      </w:pPr>
      <w:del w:id="3226" w:author="Vladimir Gorozhanin" w:date="2022-09-06T18:13:00Z">
        <w:r w:rsidRPr="009C7F95" w:rsidDel="00CA1918">
          <w:rPr>
            <w:rFonts w:ascii="Times New Roman" w:hAnsi="Times New Roman" w:cs="Times New Roman"/>
            <w:b/>
            <w:szCs w:val="22"/>
            <w:rPrChange w:id="3227" w:author="Vladimir Gorozhanin" w:date="2022-09-06T18:3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X. </w:delText>
        </w:r>
      </w:del>
      <w:r w:rsidRPr="009C7F95">
        <w:rPr>
          <w:rFonts w:ascii="Times New Roman" w:hAnsi="Times New Roman" w:cs="Times New Roman"/>
          <w:b/>
          <w:szCs w:val="22"/>
          <w:rPrChange w:id="3228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Адреса и платежные реквизиты </w:t>
      </w:r>
      <w:ins w:id="3229" w:author="Vladimir Gorozhanin" w:date="2022-09-06T16:23:00Z">
        <w:r w:rsidR="0015571A" w:rsidRPr="009C7F95">
          <w:rPr>
            <w:rFonts w:ascii="Times New Roman" w:hAnsi="Times New Roman" w:cs="Times New Roman"/>
            <w:b/>
            <w:szCs w:val="22"/>
            <w:rPrChange w:id="3230" w:author="Vladimir Gorozhanin" w:date="2022-09-06T18:3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С</w:t>
        </w:r>
      </w:ins>
      <w:del w:id="3231" w:author="Vladimir Gorozhanin" w:date="2022-09-06T16:23:00Z">
        <w:r w:rsidRPr="009C7F95" w:rsidDel="0015571A">
          <w:rPr>
            <w:rFonts w:ascii="Times New Roman" w:hAnsi="Times New Roman" w:cs="Times New Roman"/>
            <w:b/>
            <w:szCs w:val="22"/>
            <w:rPrChange w:id="3232" w:author="Vladimir Gorozhanin" w:date="2022-09-06T18:3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с</w:delText>
        </w:r>
      </w:del>
      <w:r w:rsidRPr="009C7F95">
        <w:rPr>
          <w:rFonts w:ascii="Times New Roman" w:hAnsi="Times New Roman" w:cs="Times New Roman"/>
          <w:b/>
          <w:szCs w:val="22"/>
          <w:rPrChange w:id="3233" w:author="Vladimir Gorozhanin" w:date="2022-09-06T18:3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торон</w:t>
      </w:r>
    </w:p>
    <w:p w:rsidR="006539E5" w:rsidRDefault="006539E5" w:rsidP="002A6EF2">
      <w:pPr>
        <w:pStyle w:val="ConsPlusNormal"/>
        <w:ind w:firstLine="567"/>
        <w:jc w:val="both"/>
        <w:rPr>
          <w:ins w:id="3234" w:author="Vladimir Gorozhanin" w:date="2022-09-06T18:43:00Z"/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3235" w:author="Vladimir Gorozhanin" w:date="2022-09-06T18:46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806"/>
        <w:gridCol w:w="4763"/>
        <w:tblGridChange w:id="3236">
          <w:tblGrid>
            <w:gridCol w:w="4784"/>
            <w:gridCol w:w="4785"/>
          </w:tblGrid>
        </w:tblGridChange>
      </w:tblGrid>
      <w:tr w:rsidR="00385168" w:rsidTr="00385168">
        <w:trPr>
          <w:ins w:id="3237" w:author="Vladimir Gorozhanin" w:date="2022-09-06T18:43:00Z"/>
        </w:trPr>
        <w:tc>
          <w:tcPr>
            <w:tcW w:w="4784" w:type="dxa"/>
            <w:tcPrChange w:id="3238" w:author="Vladimir Gorozhanin" w:date="2022-09-06T18:46:00Z">
              <w:tcPr>
                <w:tcW w:w="4784" w:type="dxa"/>
              </w:tcPr>
            </w:tcPrChange>
          </w:tcPr>
          <w:p w:rsidR="00385168" w:rsidRPr="00B046EA" w:rsidRDefault="00385168" w:rsidP="00385168">
            <w:pPr>
              <w:jc w:val="center"/>
              <w:rPr>
                <w:ins w:id="3239" w:author="Vladimir Gorozhanin" w:date="2022-09-06T18:43:00Z"/>
                <w:rFonts w:ascii="Times New Roman" w:hAnsi="Times New Roman" w:cs="Times New Roman"/>
                <w:b/>
                <w:sz w:val="18"/>
                <w:szCs w:val="18"/>
              </w:rPr>
            </w:pPr>
            <w:ins w:id="3240" w:author="Vladimir Gorozhanin" w:date="2022-09-06T18:43:00Z">
              <w:r w:rsidRPr="00B046EA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Заказчик</w:t>
              </w:r>
            </w:ins>
          </w:p>
          <w:p w:rsidR="00385168" w:rsidRPr="00B046EA" w:rsidRDefault="00385168" w:rsidP="00385168">
            <w:pPr>
              <w:jc w:val="both"/>
              <w:rPr>
                <w:ins w:id="3241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42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43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44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lastRenderedPageBreak/>
                <w:t>(полное наименование)</w:t>
              </w:r>
            </w:ins>
          </w:p>
          <w:p w:rsidR="00385168" w:rsidRPr="00B046EA" w:rsidRDefault="00385168" w:rsidP="00385168">
            <w:pPr>
              <w:jc w:val="both"/>
              <w:rPr>
                <w:ins w:id="3245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46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47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48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(место</w:t>
              </w:r>
            </w:ins>
            <w:ins w:id="3249" w:author="Vladimir Gorozhanin" w:date="2022-09-06T18:45:00Z"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</w:t>
              </w:r>
            </w:ins>
            <w:ins w:id="3250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нахождени</w:t>
              </w:r>
            </w:ins>
            <w:ins w:id="3251" w:author="Vladimir Gorozhanin" w:date="2022-09-06T18:45:00Z"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я</w:t>
              </w:r>
            </w:ins>
            <w:ins w:id="3252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)</w:t>
              </w:r>
            </w:ins>
          </w:p>
          <w:p w:rsidR="00385168" w:rsidRPr="00B046EA" w:rsidRDefault="00385168" w:rsidP="00385168">
            <w:pPr>
              <w:jc w:val="both"/>
              <w:rPr>
                <w:ins w:id="3253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54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55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56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(банковские реквизиты)</w:t>
              </w:r>
            </w:ins>
          </w:p>
          <w:p w:rsidR="00385168" w:rsidRPr="00B046EA" w:rsidRDefault="00385168" w:rsidP="00385168">
            <w:pPr>
              <w:jc w:val="both"/>
              <w:rPr>
                <w:ins w:id="3257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58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59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60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(иные реквизиты)</w:t>
              </w:r>
            </w:ins>
          </w:p>
          <w:p w:rsidR="00385168" w:rsidRDefault="00385168" w:rsidP="00385168">
            <w:pPr>
              <w:jc w:val="both"/>
              <w:rPr>
                <w:ins w:id="3261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</w:p>
          <w:p w:rsidR="00385168" w:rsidRDefault="00385168" w:rsidP="00385168">
            <w:pPr>
              <w:jc w:val="both"/>
              <w:rPr>
                <w:ins w:id="3262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</w:p>
          <w:p w:rsidR="00385168" w:rsidRPr="00B046EA" w:rsidRDefault="00385168" w:rsidP="00385168">
            <w:pPr>
              <w:jc w:val="both"/>
              <w:rPr>
                <w:ins w:id="3263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64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_________________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/_______________________/</w:t>
              </w:r>
            </w:ins>
          </w:p>
          <w:p w:rsidR="00385168" w:rsidRPr="00B046EA" w:rsidRDefault="00385168" w:rsidP="00385168">
            <w:pPr>
              <w:jc w:val="both"/>
              <w:rPr>
                <w:ins w:id="3265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66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       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(</w:t>
              </w:r>
              <w:proofErr w:type="gramStart"/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подпись)   </w:t>
              </w:r>
              <w:proofErr w:type="gramEnd"/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 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     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(фамилия, имя, отчество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(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при наличии)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)</w:t>
              </w:r>
            </w:ins>
          </w:p>
          <w:p w:rsidR="00385168" w:rsidRDefault="00385168" w:rsidP="00385168">
            <w:pPr>
              <w:pStyle w:val="ConsPlusNormal"/>
              <w:jc w:val="both"/>
              <w:rPr>
                <w:ins w:id="3267" w:author="Vladimir Gorozhanin" w:date="2022-09-06T18:43:00Z"/>
                <w:rFonts w:ascii="Times New Roman" w:hAnsi="Times New Roman" w:cs="Times New Roman"/>
                <w:szCs w:val="22"/>
              </w:rPr>
            </w:pPr>
            <w:ins w:id="3268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М.П.</w:t>
              </w:r>
            </w:ins>
          </w:p>
        </w:tc>
        <w:tc>
          <w:tcPr>
            <w:tcW w:w="4785" w:type="dxa"/>
            <w:tcPrChange w:id="3269" w:author="Vladimir Gorozhanin" w:date="2022-09-06T18:46:00Z">
              <w:tcPr>
                <w:tcW w:w="4785" w:type="dxa"/>
              </w:tcPr>
            </w:tcPrChange>
          </w:tcPr>
          <w:p w:rsidR="00385168" w:rsidRPr="00B046EA" w:rsidRDefault="00385168" w:rsidP="00385168">
            <w:pPr>
              <w:jc w:val="center"/>
              <w:rPr>
                <w:ins w:id="3270" w:author="Vladimir Gorozhanin" w:date="2022-09-06T18:43:00Z"/>
                <w:rFonts w:ascii="Times New Roman" w:hAnsi="Times New Roman" w:cs="Times New Roman"/>
                <w:b/>
                <w:sz w:val="18"/>
                <w:szCs w:val="18"/>
              </w:rPr>
            </w:pPr>
            <w:ins w:id="3271" w:author="Vladimir Gorozhanin" w:date="2022-09-06T18:43:00Z">
              <w:r w:rsidRPr="00B046EA">
                <w:rPr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Гражданин</w:t>
              </w:r>
            </w:ins>
          </w:p>
          <w:p w:rsidR="00385168" w:rsidRPr="00B046EA" w:rsidRDefault="00385168" w:rsidP="00385168">
            <w:pPr>
              <w:jc w:val="both"/>
              <w:rPr>
                <w:ins w:id="3272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73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74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75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lastRenderedPageBreak/>
                <w:t>(фамилия, имя, отчество (при наличии)</w:t>
              </w:r>
            </w:ins>
          </w:p>
          <w:p w:rsidR="00385168" w:rsidRPr="00B046EA" w:rsidRDefault="00385168" w:rsidP="00385168">
            <w:pPr>
              <w:jc w:val="both"/>
              <w:rPr>
                <w:ins w:id="3276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77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78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79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(дата рождения)</w:t>
              </w:r>
            </w:ins>
          </w:p>
          <w:p w:rsidR="00385168" w:rsidRPr="00B046EA" w:rsidRDefault="00385168" w:rsidP="00385168">
            <w:pPr>
              <w:jc w:val="both"/>
              <w:rPr>
                <w:ins w:id="3280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81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82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83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(паспортные данные: серия, номер, когда и кем выдан)</w:t>
              </w:r>
            </w:ins>
          </w:p>
          <w:p w:rsidR="00385168" w:rsidRPr="00B046EA" w:rsidRDefault="00385168" w:rsidP="00385168">
            <w:pPr>
              <w:jc w:val="both"/>
              <w:rPr>
                <w:ins w:id="3284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85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86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87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адрес 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регистрации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по месту жительства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)</w:t>
              </w:r>
            </w:ins>
          </w:p>
          <w:p w:rsidR="00385168" w:rsidRPr="00B046EA" w:rsidRDefault="00385168" w:rsidP="00385168">
            <w:pPr>
              <w:jc w:val="both"/>
              <w:rPr>
                <w:ins w:id="3288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89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_________________</w:t>
              </w:r>
            </w:ins>
          </w:p>
          <w:p w:rsidR="00385168" w:rsidRPr="00B046EA" w:rsidRDefault="00385168" w:rsidP="00385168">
            <w:pPr>
              <w:jc w:val="center"/>
              <w:rPr>
                <w:ins w:id="3290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291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(СНИЛС)</w:t>
              </w:r>
            </w:ins>
          </w:p>
          <w:p w:rsidR="00385168" w:rsidRPr="00B046EA" w:rsidRDefault="00385168" w:rsidP="00385168">
            <w:pPr>
              <w:jc w:val="both"/>
              <w:rPr>
                <w:ins w:id="3292" w:author="Vladimir Gorozhanin" w:date="2022-09-06T18:43:00Z"/>
                <w:rFonts w:ascii="Times New Roman" w:hAnsi="Times New Roman" w:cs="Times New Roman"/>
                <w:sz w:val="18"/>
                <w:szCs w:val="18"/>
              </w:rPr>
            </w:pPr>
            <w:ins w:id="3293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_________________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/_______________________/</w:t>
              </w:r>
            </w:ins>
          </w:p>
          <w:p w:rsidR="00385168" w:rsidRDefault="00385168" w:rsidP="00385168">
            <w:pPr>
              <w:pStyle w:val="ConsPlusNormal"/>
              <w:jc w:val="both"/>
              <w:rPr>
                <w:ins w:id="3294" w:author="Vladimir Gorozhanin" w:date="2022-09-06T18:43:00Z"/>
                <w:rFonts w:ascii="Times New Roman" w:hAnsi="Times New Roman" w:cs="Times New Roman"/>
                <w:szCs w:val="22"/>
              </w:rPr>
            </w:pPr>
            <w:ins w:id="3295" w:author="Vladimir Gorozhanin" w:date="2022-09-06T18:43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       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(</w:t>
              </w:r>
              <w:proofErr w:type="gramStart"/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подпись)   </w:t>
              </w:r>
              <w:proofErr w:type="gramEnd"/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(фамилия, имя, отчество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(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при наличии)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)</w:t>
              </w:r>
            </w:ins>
          </w:p>
        </w:tc>
      </w:tr>
      <w:tr w:rsidR="00385168" w:rsidTr="00385168">
        <w:trPr>
          <w:ins w:id="3296" w:author="Vladimir Gorozhanin" w:date="2022-09-06T18:43:00Z"/>
        </w:trPr>
        <w:tc>
          <w:tcPr>
            <w:tcW w:w="4784" w:type="dxa"/>
            <w:tcPrChange w:id="3297" w:author="Vladimir Gorozhanin" w:date="2022-09-06T18:46:00Z">
              <w:tcPr>
                <w:tcW w:w="4784" w:type="dxa"/>
              </w:tcPr>
            </w:tcPrChange>
          </w:tcPr>
          <w:p w:rsidR="00385168" w:rsidRPr="00B046EA" w:rsidRDefault="00385168" w:rsidP="00385168">
            <w:pPr>
              <w:jc w:val="center"/>
              <w:rPr>
                <w:ins w:id="3298" w:author="Vladimir Gorozhanin" w:date="2022-09-06T18:44:00Z"/>
                <w:rFonts w:ascii="Times New Roman" w:hAnsi="Times New Roman" w:cs="Times New Roman"/>
                <w:b/>
                <w:sz w:val="18"/>
                <w:szCs w:val="18"/>
              </w:rPr>
            </w:pPr>
            <w:ins w:id="3299" w:author="Vladimir Gorozhanin" w:date="2022-09-06T18:44:00Z">
              <w:r w:rsidRPr="00B046EA">
                <w:rPr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Работодатель</w:t>
              </w:r>
              <w:r w:rsidRPr="00B046EA">
                <w:rPr>
                  <w:rFonts w:ascii="Times New Roman" w:hAnsi="Times New Roman" w:cs="Times New Roman"/>
                  <w:b/>
                  <w:sz w:val="18"/>
                  <w:szCs w:val="18"/>
                </w:rPr>
                <w:cr/>
              </w:r>
            </w:ins>
          </w:p>
          <w:p w:rsidR="00385168" w:rsidRPr="00B046EA" w:rsidRDefault="00385168" w:rsidP="00385168">
            <w:pPr>
              <w:jc w:val="both"/>
              <w:rPr>
                <w:ins w:id="3300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01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</w:ins>
            <w:ins w:id="3302" w:author="Vladimir Gorozhanin" w:date="2022-09-06T18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385168" w:rsidRDefault="00385168" w:rsidP="00385168">
            <w:pPr>
              <w:jc w:val="center"/>
              <w:rPr>
                <w:ins w:id="3303" w:author="Vladimir Gorozhanin" w:date="2022-09-06T18:44:00Z"/>
                <w:rFonts w:ascii="Times New Roman" w:hAnsi="Times New Roman" w:cs="Times New Roman"/>
                <w:sz w:val="18"/>
                <w:szCs w:val="18"/>
                <w:vertAlign w:val="superscript"/>
                <w:rPrChange w:id="3304" w:author="Vladimir Gorozhanin" w:date="2022-09-06T18:45:00Z">
                  <w:rPr>
                    <w:ins w:id="3305" w:author="Vladimir Gorozhanin" w:date="2022-09-06T18:44:00Z"/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</w:pPr>
            <w:ins w:id="3306" w:author="Vladimir Gorozhanin" w:date="2022-09-06T18:44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07" w:author="Vladimir Gorozhanin" w:date="2022-09-06T18:4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(полное наименование)</w:t>
              </w:r>
            </w:ins>
          </w:p>
          <w:p w:rsidR="00385168" w:rsidRPr="00B046EA" w:rsidRDefault="00385168" w:rsidP="00385168">
            <w:pPr>
              <w:jc w:val="both"/>
              <w:rPr>
                <w:ins w:id="3308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09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</w:ins>
            <w:ins w:id="3310" w:author="Vladimir Gorozhanin" w:date="2022-09-06T18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</w:t>
              </w:r>
            </w:ins>
          </w:p>
          <w:p w:rsidR="00385168" w:rsidRPr="00385168" w:rsidRDefault="00385168" w:rsidP="00385168">
            <w:pPr>
              <w:jc w:val="center"/>
              <w:rPr>
                <w:ins w:id="3311" w:author="Vladimir Gorozhanin" w:date="2022-09-06T18:44:00Z"/>
                <w:rFonts w:ascii="Times New Roman" w:hAnsi="Times New Roman" w:cs="Times New Roman"/>
                <w:sz w:val="18"/>
                <w:szCs w:val="18"/>
                <w:vertAlign w:val="superscript"/>
                <w:rPrChange w:id="3312" w:author="Vladimir Gorozhanin" w:date="2022-09-06T18:45:00Z">
                  <w:rPr>
                    <w:ins w:id="3313" w:author="Vladimir Gorozhanin" w:date="2022-09-06T18:44:00Z"/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</w:pPr>
            <w:ins w:id="3314" w:author="Vladimir Gorozhanin" w:date="2022-09-06T18:44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15" w:author="Vladimir Gorozhanin" w:date="2022-09-06T18:4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(место</w:t>
              </w:r>
            </w:ins>
            <w:ins w:id="3316" w:author="Vladimir Gorozhanin" w:date="2022-09-06T18:45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17" w:author="Vladimir Gorozhanin" w:date="2022-09-06T18:4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3318" w:author="Vladimir Gorozhanin" w:date="2022-09-06T18:44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19" w:author="Vladimir Gorozhanin" w:date="2022-09-06T18:4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нахождени</w:t>
              </w:r>
            </w:ins>
            <w:ins w:id="3320" w:author="Vladimir Gorozhanin" w:date="2022-09-06T18:45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21" w:author="Vladimir Gorozhanin" w:date="2022-09-06T18:4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я</w:t>
              </w:r>
            </w:ins>
            <w:ins w:id="3322" w:author="Vladimir Gorozhanin" w:date="2022-09-06T18:44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23" w:author="Vladimir Gorozhanin" w:date="2022-09-06T18:4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)</w:t>
              </w:r>
            </w:ins>
          </w:p>
          <w:p w:rsidR="00385168" w:rsidRPr="00B046EA" w:rsidRDefault="00385168" w:rsidP="00385168">
            <w:pPr>
              <w:jc w:val="both"/>
              <w:rPr>
                <w:ins w:id="3324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25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</w:ins>
            <w:ins w:id="3326" w:author="Vladimir Gorozhanin" w:date="2022-09-06T18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_________________</w:t>
              </w:r>
            </w:ins>
          </w:p>
          <w:p w:rsidR="00385168" w:rsidRPr="00385168" w:rsidRDefault="00385168" w:rsidP="00385168">
            <w:pPr>
              <w:jc w:val="center"/>
              <w:rPr>
                <w:ins w:id="3327" w:author="Vladimir Gorozhanin" w:date="2022-09-06T18:44:00Z"/>
                <w:rFonts w:ascii="Times New Roman" w:hAnsi="Times New Roman" w:cs="Times New Roman"/>
                <w:sz w:val="18"/>
                <w:szCs w:val="18"/>
                <w:vertAlign w:val="superscript"/>
                <w:rPrChange w:id="3328" w:author="Vladimir Gorozhanin" w:date="2022-09-06T18:45:00Z">
                  <w:rPr>
                    <w:ins w:id="3329" w:author="Vladimir Gorozhanin" w:date="2022-09-06T18:44:00Z"/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</w:pPr>
            <w:ins w:id="3330" w:author="Vladimir Gorozhanin" w:date="2022-09-06T18:44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31" w:author="Vladimir Gorozhanin" w:date="2022-09-06T18:4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(банковские реквизиты)</w:t>
              </w:r>
            </w:ins>
          </w:p>
          <w:p w:rsidR="00385168" w:rsidRPr="00B046EA" w:rsidRDefault="00385168" w:rsidP="00385168">
            <w:pPr>
              <w:jc w:val="both"/>
              <w:rPr>
                <w:ins w:id="3332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33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__________________________________</w:t>
              </w:r>
            </w:ins>
            <w:ins w:id="3334" w:author="Vladimir Gorozhanin" w:date="2022-09-06T18:45:00Z"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_________________</w:t>
              </w:r>
            </w:ins>
          </w:p>
          <w:p w:rsidR="00385168" w:rsidRPr="00385168" w:rsidRDefault="00385168" w:rsidP="00385168">
            <w:pPr>
              <w:jc w:val="center"/>
              <w:rPr>
                <w:ins w:id="3335" w:author="Vladimir Gorozhanin" w:date="2022-09-06T18:44:00Z"/>
                <w:rFonts w:ascii="Times New Roman" w:hAnsi="Times New Roman" w:cs="Times New Roman"/>
                <w:sz w:val="18"/>
                <w:szCs w:val="18"/>
                <w:vertAlign w:val="superscript"/>
                <w:rPrChange w:id="3336" w:author="Vladimir Gorozhanin" w:date="2022-09-06T18:46:00Z">
                  <w:rPr>
                    <w:ins w:id="3337" w:author="Vladimir Gorozhanin" w:date="2022-09-06T18:44:00Z"/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</w:pPr>
            <w:ins w:id="3338" w:author="Vladimir Gorozhanin" w:date="2022-09-06T18:44:00Z">
              <w:r w:rsidRPr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339" w:author="Vladimir Gorozhanin" w:date="2022-09-06T18:46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(иные реквизиты)</w:t>
              </w:r>
            </w:ins>
          </w:p>
          <w:p w:rsidR="00385168" w:rsidRDefault="00385168" w:rsidP="00385168">
            <w:pPr>
              <w:jc w:val="both"/>
              <w:rPr>
                <w:ins w:id="3340" w:author="Vladimir Gorozhanin" w:date="2022-09-06T18:46:00Z"/>
                <w:rFonts w:ascii="Times New Roman" w:hAnsi="Times New Roman" w:cs="Times New Roman"/>
                <w:sz w:val="18"/>
                <w:szCs w:val="18"/>
              </w:rPr>
            </w:pPr>
          </w:p>
          <w:p w:rsidR="00385168" w:rsidRPr="00B046EA" w:rsidRDefault="00385168" w:rsidP="00385168">
            <w:pPr>
              <w:jc w:val="both"/>
              <w:rPr>
                <w:ins w:id="3341" w:author="Vladimir Gorozhanin" w:date="2022-09-06T18:46:00Z"/>
                <w:rFonts w:ascii="Times New Roman" w:hAnsi="Times New Roman" w:cs="Times New Roman"/>
                <w:sz w:val="18"/>
                <w:szCs w:val="18"/>
              </w:rPr>
            </w:pPr>
            <w:ins w:id="3342" w:author="Vladimir Gorozhanin" w:date="2022-09-06T18:46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_________________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/_______________________/</w:t>
              </w:r>
            </w:ins>
          </w:p>
          <w:p w:rsidR="00385168" w:rsidRPr="00B046EA" w:rsidRDefault="00385168" w:rsidP="00385168">
            <w:pPr>
              <w:jc w:val="both"/>
              <w:rPr>
                <w:ins w:id="3343" w:author="Vladimir Gorozhanin" w:date="2022-09-06T18:46:00Z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ins w:id="3344" w:author="Vladimir Gorozhanin" w:date="2022-09-06T18:46:00Z"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       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(</w:t>
              </w:r>
              <w:proofErr w:type="gramStart"/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подпись)   </w:t>
              </w:r>
              <w:proofErr w:type="gramEnd"/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 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             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   (фамилия, имя, отчество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 xml:space="preserve"> (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при наличии)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)</w:t>
              </w:r>
            </w:ins>
          </w:p>
          <w:p w:rsidR="00385168" w:rsidRDefault="00385168" w:rsidP="00385168">
            <w:pPr>
              <w:pStyle w:val="ConsPlusNormal"/>
              <w:jc w:val="both"/>
              <w:rPr>
                <w:ins w:id="3345" w:author="Vladimir Gorozhanin" w:date="2022-09-06T18:43:00Z"/>
                <w:rFonts w:ascii="Times New Roman" w:hAnsi="Times New Roman" w:cs="Times New Roman"/>
                <w:szCs w:val="22"/>
              </w:rPr>
            </w:pPr>
            <w:ins w:id="3346" w:author="Vladimir Gorozhanin" w:date="2022-09-06T18:46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М.П.</w:t>
              </w:r>
            </w:ins>
          </w:p>
        </w:tc>
        <w:tc>
          <w:tcPr>
            <w:tcW w:w="4785" w:type="dxa"/>
            <w:tcPrChange w:id="3347" w:author="Vladimir Gorozhanin" w:date="2022-09-06T18:46:00Z">
              <w:tcPr>
                <w:tcW w:w="4785" w:type="dxa"/>
              </w:tcPr>
            </w:tcPrChange>
          </w:tcPr>
          <w:p w:rsidR="00385168" w:rsidRPr="00B046EA" w:rsidRDefault="00385168" w:rsidP="00385168">
            <w:pPr>
              <w:jc w:val="center"/>
              <w:rPr>
                <w:ins w:id="3348" w:author="Vladimir Gorozhanin" w:date="2022-09-06T18:44:00Z"/>
                <w:rFonts w:ascii="Times New Roman" w:hAnsi="Times New Roman" w:cs="Times New Roman"/>
                <w:b/>
                <w:sz w:val="18"/>
                <w:szCs w:val="18"/>
              </w:rPr>
            </w:pPr>
            <w:ins w:id="3349" w:author="Vladimir Gorozhanin" w:date="2022-09-06T18:44:00Z">
              <w:r w:rsidRPr="00B046EA">
                <w:rPr>
                  <w:rFonts w:ascii="Times New Roman" w:hAnsi="Times New Roman" w:cs="Times New Roman"/>
                  <w:b/>
                  <w:sz w:val="18"/>
                  <w:szCs w:val="18"/>
                </w:rPr>
                <w:t>Университет</w:t>
              </w:r>
            </w:ins>
          </w:p>
          <w:p w:rsidR="00385168" w:rsidRPr="00B046EA" w:rsidRDefault="00385168" w:rsidP="00385168">
            <w:pPr>
              <w:rPr>
                <w:ins w:id="3350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51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Сибирский университет потребительской кооперации (СибУПК)</w:t>
              </w:r>
            </w:ins>
          </w:p>
          <w:p w:rsidR="00385168" w:rsidRPr="00B046EA" w:rsidRDefault="00385168" w:rsidP="00385168">
            <w:pPr>
              <w:rPr>
                <w:ins w:id="3352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53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630087, г. Новосибирск, проспект Карла Маркса, 26</w:t>
              </w:r>
            </w:ins>
          </w:p>
          <w:p w:rsidR="00385168" w:rsidRPr="00B046EA" w:rsidRDefault="00385168" w:rsidP="00385168">
            <w:pPr>
              <w:rPr>
                <w:ins w:id="3354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55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ИНН 5404080096 КПП 540401001</w:t>
              </w:r>
            </w:ins>
          </w:p>
          <w:p w:rsidR="00385168" w:rsidRPr="00B046EA" w:rsidRDefault="00385168" w:rsidP="00385168">
            <w:pPr>
              <w:rPr>
                <w:ins w:id="3356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57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Р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 xml:space="preserve">с 40703810944050003483 в Новосибирском отделении </w:t>
              </w:r>
            </w:ins>
          </w:p>
          <w:p w:rsidR="00385168" w:rsidRPr="00B046EA" w:rsidRDefault="00385168" w:rsidP="00385168">
            <w:pPr>
              <w:rPr>
                <w:ins w:id="3358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59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 xml:space="preserve">№ 8047 ПАО Сбербанк </w:t>
              </w:r>
            </w:ins>
          </w:p>
          <w:p w:rsidR="00385168" w:rsidRPr="00B046EA" w:rsidRDefault="00385168" w:rsidP="00385168">
            <w:pPr>
              <w:rPr>
                <w:ins w:id="3360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61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 xml:space="preserve">БИК 045004641 </w:t>
              </w:r>
            </w:ins>
          </w:p>
          <w:p w:rsidR="00385168" w:rsidRPr="00B046EA" w:rsidRDefault="00385168" w:rsidP="00385168">
            <w:pPr>
              <w:rPr>
                <w:ins w:id="3362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63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с 30101810500000000641 в Сибирском ГУ Банка России</w:t>
              </w:r>
            </w:ins>
          </w:p>
          <w:p w:rsidR="00385168" w:rsidRPr="00B046EA" w:rsidRDefault="00385168" w:rsidP="00385168">
            <w:pPr>
              <w:rPr>
                <w:ins w:id="3364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65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ОКТМО 50701000</w:t>
              </w:r>
            </w:ins>
          </w:p>
          <w:p w:rsidR="00385168" w:rsidRPr="00B046EA" w:rsidRDefault="00385168" w:rsidP="00385168">
            <w:pPr>
              <w:jc w:val="center"/>
              <w:rPr>
                <w:ins w:id="3366" w:author="Vladimir Gorozhanin" w:date="2022-09-06T18:44:00Z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5168" w:rsidRPr="00B046EA" w:rsidRDefault="00385168" w:rsidP="00385168">
            <w:pPr>
              <w:rPr>
                <w:ins w:id="3367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68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Ректор</w:t>
              </w:r>
            </w:ins>
          </w:p>
          <w:p w:rsidR="00385168" w:rsidRPr="00B046EA" w:rsidRDefault="00385168" w:rsidP="00385168">
            <w:pPr>
              <w:rPr>
                <w:ins w:id="3369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</w:p>
          <w:p w:rsidR="00385168" w:rsidRPr="00B046EA" w:rsidRDefault="00385168" w:rsidP="00385168">
            <w:pPr>
              <w:rPr>
                <w:ins w:id="3370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71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 xml:space="preserve">____________________ В.И. Бакайтис </w:t>
              </w:r>
            </w:ins>
          </w:p>
          <w:p w:rsidR="00385168" w:rsidRPr="00B046EA" w:rsidRDefault="00385168" w:rsidP="00385168">
            <w:pPr>
              <w:rPr>
                <w:ins w:id="3372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73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 xml:space="preserve">М.П. </w:t>
              </w:r>
            </w:ins>
          </w:p>
          <w:p w:rsidR="00385168" w:rsidRPr="00B046EA" w:rsidRDefault="00385168" w:rsidP="00385168">
            <w:pPr>
              <w:rPr>
                <w:ins w:id="3374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</w:p>
          <w:p w:rsidR="00385168" w:rsidRPr="00B046EA" w:rsidRDefault="00385168" w:rsidP="00385168">
            <w:pPr>
              <w:rPr>
                <w:ins w:id="3375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76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СОГЛАСОВАНО:</w:t>
              </w:r>
            </w:ins>
          </w:p>
          <w:p w:rsidR="00385168" w:rsidRPr="00B046EA" w:rsidRDefault="00385168" w:rsidP="00385168">
            <w:pPr>
              <w:rPr>
                <w:ins w:id="3377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78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Начальник УБУНП - главный бухгалтер</w:t>
              </w:r>
            </w:ins>
          </w:p>
          <w:p w:rsidR="00385168" w:rsidRPr="00B046EA" w:rsidRDefault="00385168" w:rsidP="00385168">
            <w:pPr>
              <w:pStyle w:val="a6"/>
              <w:kinsoku w:val="0"/>
              <w:overflowPunct w:val="0"/>
              <w:rPr>
                <w:ins w:id="3379" w:author="Vladimir Gorozhanin" w:date="2022-09-06T18:44:00Z"/>
                <w:sz w:val="18"/>
                <w:szCs w:val="18"/>
              </w:rPr>
            </w:pPr>
          </w:p>
          <w:p w:rsidR="00385168" w:rsidRPr="00B046EA" w:rsidRDefault="00385168" w:rsidP="00385168">
            <w:pPr>
              <w:pStyle w:val="a6"/>
              <w:kinsoku w:val="0"/>
              <w:overflowPunct w:val="0"/>
              <w:rPr>
                <w:ins w:id="3380" w:author="Vladimir Gorozhanin" w:date="2022-09-06T18:44:00Z"/>
                <w:sz w:val="18"/>
                <w:szCs w:val="18"/>
              </w:rPr>
            </w:pPr>
            <w:ins w:id="3381" w:author="Vladimir Gorozhanin" w:date="2022-09-06T18:44:00Z">
              <w:r w:rsidRPr="00B046EA">
                <w:rPr>
                  <w:sz w:val="18"/>
                  <w:szCs w:val="18"/>
                </w:rPr>
                <w:t>____________________ Ж.Н. Чернобай</w:t>
              </w:r>
            </w:ins>
          </w:p>
          <w:p w:rsidR="00385168" w:rsidRPr="00B046EA" w:rsidRDefault="00385168" w:rsidP="00385168">
            <w:pPr>
              <w:rPr>
                <w:ins w:id="3382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</w:p>
          <w:p w:rsidR="00385168" w:rsidRPr="00B046EA" w:rsidRDefault="00385168" w:rsidP="00385168">
            <w:pPr>
              <w:rPr>
                <w:ins w:id="3383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84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Ответственный секретарь</w:t>
              </w:r>
            </w:ins>
          </w:p>
          <w:p w:rsidR="00385168" w:rsidRPr="00B046EA" w:rsidRDefault="00385168" w:rsidP="00385168">
            <w:pPr>
              <w:rPr>
                <w:ins w:id="3385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  <w:ins w:id="3386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приемной комиссии</w:t>
              </w:r>
            </w:ins>
          </w:p>
          <w:p w:rsidR="00385168" w:rsidRPr="00B046EA" w:rsidRDefault="00385168" w:rsidP="00385168">
            <w:pPr>
              <w:rPr>
                <w:ins w:id="3387" w:author="Vladimir Gorozhanin" w:date="2022-09-06T18:44:00Z"/>
                <w:rFonts w:ascii="Times New Roman" w:hAnsi="Times New Roman" w:cs="Times New Roman"/>
                <w:sz w:val="18"/>
                <w:szCs w:val="18"/>
              </w:rPr>
            </w:pPr>
          </w:p>
          <w:p w:rsidR="00385168" w:rsidRDefault="00385168" w:rsidP="00385168">
            <w:pPr>
              <w:pStyle w:val="ConsPlusNormal"/>
              <w:jc w:val="both"/>
              <w:rPr>
                <w:ins w:id="3388" w:author="Vladimir Gorozhanin" w:date="2022-09-06T18:43:00Z"/>
                <w:rFonts w:ascii="Times New Roman" w:hAnsi="Times New Roman" w:cs="Times New Roman"/>
                <w:szCs w:val="22"/>
              </w:rPr>
            </w:pPr>
            <w:ins w:id="3389" w:author="Vladimir Gorozhanin" w:date="2022-09-06T18:44:00Z">
              <w:r w:rsidRPr="00B046EA">
                <w:rPr>
                  <w:rFonts w:ascii="Times New Roman" w:hAnsi="Times New Roman" w:cs="Times New Roman"/>
                  <w:sz w:val="18"/>
                  <w:szCs w:val="18"/>
                </w:rPr>
                <w:t>_____________________ А.В. Костина</w:t>
              </w:r>
            </w:ins>
          </w:p>
        </w:tc>
      </w:tr>
    </w:tbl>
    <w:p w:rsidR="00385168" w:rsidRPr="009C7F95" w:rsidDel="00385168" w:rsidRDefault="00385168">
      <w:pPr>
        <w:pStyle w:val="ConsPlusNormal"/>
        <w:ind w:firstLine="567"/>
        <w:jc w:val="both"/>
        <w:rPr>
          <w:del w:id="3390" w:author="Vladimir Gorozhanin" w:date="2022-09-06T18:46:00Z"/>
          <w:rFonts w:ascii="Times New Roman" w:hAnsi="Times New Roman" w:cs="Times New Roman"/>
          <w:szCs w:val="22"/>
          <w:rPrChange w:id="3391" w:author="Vladimir Gorozhanin" w:date="2022-09-06T18:36:00Z">
            <w:rPr>
              <w:del w:id="3392" w:author="Vladimir Gorozhanin" w:date="2022-09-06T18:46:00Z"/>
              <w:rFonts w:ascii="Times New Roman" w:hAnsi="Times New Roman" w:cs="Times New Roman"/>
              <w:sz w:val="24"/>
              <w:szCs w:val="24"/>
            </w:rPr>
          </w:rPrChange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  <w:tblPrChange w:id="3393" w:author="Vladimir Gorozhanin" w:date="2022-09-06T18:39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784"/>
        <w:gridCol w:w="4785"/>
        <w:tblGridChange w:id="3394">
          <w:tblGrid>
            <w:gridCol w:w="4784"/>
            <w:gridCol w:w="4785"/>
          </w:tblGrid>
        </w:tblGridChange>
      </w:tblGrid>
      <w:tr w:rsidR="00C11273" w:rsidRPr="00385168" w:rsidDel="00385168" w:rsidTr="00385168">
        <w:trPr>
          <w:trHeight w:val="4232"/>
          <w:del w:id="3395" w:author="Vladimir Gorozhanin" w:date="2022-09-06T18:46:00Z"/>
          <w:trPrChange w:id="3396" w:author="Vladimir Gorozhanin" w:date="2022-09-06T18:39:00Z">
            <w:trPr>
              <w:trHeight w:val="4232"/>
            </w:trPr>
          </w:trPrChange>
        </w:trPr>
        <w:tc>
          <w:tcPr>
            <w:tcW w:w="2500" w:type="pct"/>
            <w:tcPrChange w:id="3397" w:author="Vladimir Gorozhanin" w:date="2022-09-06T18:39:00Z">
              <w:tcPr>
                <w:tcW w:w="47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398" w:author="Vladimir Gorozhanin" w:date="2022-09-06T18:43:00Z"/>
                <w:rFonts w:ascii="Times New Roman" w:hAnsi="Times New Roman" w:cs="Times New Roman"/>
                <w:b/>
                <w:sz w:val="18"/>
                <w:szCs w:val="18"/>
                <w:rPrChange w:id="3399" w:author="Vladimir Gorozhanin" w:date="2022-09-06T18:38:00Z">
                  <w:rPr>
                    <w:del w:id="3400" w:author="Vladimir Gorozhanin" w:date="2022-09-06T18:43:00Z"/>
                    <w:rFonts w:ascii="Times New Roman" w:hAnsi="Times New Roman" w:cs="Times New Roman"/>
                    <w:b/>
                  </w:rPr>
                </w:rPrChange>
              </w:rPr>
              <w:pPrChange w:id="3401" w:author="Vladimir Gorozhanin" w:date="2022-09-06T18:46:00Z">
                <w:pPr>
                  <w:jc w:val="center"/>
                </w:pPr>
              </w:pPrChange>
            </w:pPr>
            <w:del w:id="3402" w:author="Vladimir Gorozhanin" w:date="2022-09-06T18:43:00Z">
              <w:r w:rsidRPr="00385168" w:rsidDel="00385168">
                <w:rPr>
                  <w:rFonts w:ascii="Times New Roman" w:hAnsi="Times New Roman" w:cs="Times New Roman"/>
                  <w:b/>
                  <w:sz w:val="18"/>
                  <w:szCs w:val="18"/>
                  <w:rPrChange w:id="3403" w:author="Vladimir Gorozhanin" w:date="2022-09-06T18:3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Заказчик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04" w:author="Vladimir Gorozhanin" w:date="2022-09-06T18:43:00Z"/>
                <w:rFonts w:ascii="Times New Roman" w:hAnsi="Times New Roman" w:cs="Times New Roman"/>
                <w:sz w:val="18"/>
                <w:szCs w:val="18"/>
                <w:rPrChange w:id="3405" w:author="Vladimir Gorozhanin" w:date="2022-09-06T18:38:00Z">
                  <w:rPr>
                    <w:del w:id="3406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407" w:author="Vladimir Gorozhanin" w:date="2022-09-06T18:46:00Z">
                <w:pPr>
                  <w:jc w:val="both"/>
                </w:pPr>
              </w:pPrChange>
            </w:pPr>
            <w:del w:id="3408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09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</w:delText>
              </w:r>
            </w:del>
            <w:del w:id="3410" w:author="Vladimir Gorozhanin" w:date="2022-09-06T18:39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11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</w:delText>
              </w:r>
            </w:del>
            <w:del w:id="3412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13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14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415" w:author="Vladimir Gorozhanin" w:date="2022-09-06T18:40:00Z">
                  <w:rPr>
                    <w:del w:id="3416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417" w:author="Vladimir Gorozhanin" w:date="2022-09-06T18:46:00Z">
                <w:pPr>
                  <w:jc w:val="center"/>
                </w:pPr>
              </w:pPrChange>
            </w:pPr>
            <w:del w:id="3418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419" w:author="Vladimir Gorozhanin" w:date="2022-09-06T18:4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(полное наименование)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20" w:author="Vladimir Gorozhanin" w:date="2022-09-06T18:43:00Z"/>
                <w:rFonts w:ascii="Times New Roman" w:hAnsi="Times New Roman" w:cs="Times New Roman"/>
                <w:sz w:val="18"/>
                <w:szCs w:val="18"/>
                <w:rPrChange w:id="3421" w:author="Vladimir Gorozhanin" w:date="2022-09-06T18:38:00Z">
                  <w:rPr>
                    <w:del w:id="3422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423" w:author="Vladimir Gorozhanin" w:date="2022-09-06T18:46:00Z">
                <w:pPr>
                  <w:jc w:val="both"/>
                </w:pPr>
              </w:pPrChange>
            </w:pPr>
            <w:del w:id="3424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25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26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427" w:author="Vladimir Gorozhanin" w:date="2022-09-06T18:40:00Z">
                  <w:rPr>
                    <w:del w:id="3428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429" w:author="Vladimir Gorozhanin" w:date="2022-09-06T18:46:00Z">
                <w:pPr>
                  <w:jc w:val="center"/>
                </w:pPr>
              </w:pPrChange>
            </w:pPr>
            <w:del w:id="3430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431" w:author="Vladimir Gorozhanin" w:date="2022-09-06T18:4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(местонахождение)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32" w:author="Vladimir Gorozhanin" w:date="2022-09-06T18:43:00Z"/>
                <w:rFonts w:ascii="Times New Roman" w:hAnsi="Times New Roman" w:cs="Times New Roman"/>
                <w:sz w:val="18"/>
                <w:szCs w:val="18"/>
                <w:rPrChange w:id="3433" w:author="Vladimir Gorozhanin" w:date="2022-09-06T18:38:00Z">
                  <w:rPr>
                    <w:del w:id="3434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435" w:author="Vladimir Gorozhanin" w:date="2022-09-06T18:46:00Z">
                <w:pPr>
                  <w:jc w:val="both"/>
                </w:pPr>
              </w:pPrChange>
            </w:pPr>
            <w:del w:id="3436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37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38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439" w:author="Vladimir Gorozhanin" w:date="2022-09-06T18:40:00Z">
                  <w:rPr>
                    <w:del w:id="3440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441" w:author="Vladimir Gorozhanin" w:date="2022-09-06T18:46:00Z">
                <w:pPr>
                  <w:jc w:val="center"/>
                </w:pPr>
              </w:pPrChange>
            </w:pPr>
            <w:del w:id="3442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443" w:author="Vladimir Gorozhanin" w:date="2022-09-06T18:4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(банковские реквизиты)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44" w:author="Vladimir Gorozhanin" w:date="2022-09-06T18:43:00Z"/>
                <w:rFonts w:ascii="Times New Roman" w:hAnsi="Times New Roman" w:cs="Times New Roman"/>
                <w:sz w:val="18"/>
                <w:szCs w:val="18"/>
                <w:rPrChange w:id="3445" w:author="Vladimir Gorozhanin" w:date="2022-09-06T18:38:00Z">
                  <w:rPr>
                    <w:del w:id="3446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447" w:author="Vladimir Gorozhanin" w:date="2022-09-06T18:46:00Z">
                <w:pPr>
                  <w:jc w:val="both"/>
                </w:pPr>
              </w:pPrChange>
            </w:pPr>
            <w:del w:id="3448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49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50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451" w:author="Vladimir Gorozhanin" w:date="2022-09-06T18:40:00Z">
                  <w:rPr>
                    <w:del w:id="3452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453" w:author="Vladimir Gorozhanin" w:date="2022-09-06T18:46:00Z">
                <w:pPr>
                  <w:jc w:val="center"/>
                </w:pPr>
              </w:pPrChange>
            </w:pPr>
            <w:del w:id="3454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455" w:author="Vladimir Gorozhanin" w:date="2022-09-06T18:4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(иные реквизиты)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56" w:author="Vladimir Gorozhanin" w:date="2022-09-06T18:43:00Z"/>
                <w:rFonts w:ascii="Times New Roman" w:hAnsi="Times New Roman" w:cs="Times New Roman"/>
                <w:sz w:val="18"/>
                <w:szCs w:val="18"/>
                <w:rPrChange w:id="3457" w:author="Vladimir Gorozhanin" w:date="2022-09-06T18:38:00Z">
                  <w:rPr>
                    <w:del w:id="3458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459" w:author="Vladimir Gorozhanin" w:date="2022-09-06T18:46:00Z">
                <w:pPr>
                  <w:jc w:val="both"/>
                </w:pPr>
              </w:pPrChange>
            </w:pPr>
            <w:del w:id="3460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61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_________/_______________________/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62" w:author="Vladimir Gorozhanin" w:date="2022-09-06T18:40:00Z"/>
                <w:rFonts w:ascii="Times New Roman" w:hAnsi="Times New Roman" w:cs="Times New Roman"/>
                <w:sz w:val="18"/>
                <w:szCs w:val="18"/>
                <w:vertAlign w:val="superscript"/>
                <w:rPrChange w:id="3463" w:author="Vladimir Gorozhanin" w:date="2022-09-06T18:40:00Z">
                  <w:rPr>
                    <w:del w:id="3464" w:author="Vladimir Gorozhanin" w:date="2022-09-06T18:40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465" w:author="Vladimir Gorozhanin" w:date="2022-09-06T18:46:00Z">
                <w:pPr>
                  <w:jc w:val="both"/>
                </w:pPr>
              </w:pPrChange>
            </w:pPr>
            <w:del w:id="3466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467" w:author="Vladimir Gorozhanin" w:date="2022-09-06T18:4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  (подпись)                    (фамилия, имя, отчество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68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469" w:author="Vladimir Gorozhanin" w:date="2022-09-06T18:40:00Z">
                  <w:rPr>
                    <w:del w:id="3470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471" w:author="Vladimir Gorozhanin" w:date="2022-09-06T18:46:00Z">
                <w:pPr>
                  <w:jc w:val="both"/>
                </w:pPr>
              </w:pPrChange>
            </w:pPr>
            <w:del w:id="3472" w:author="Vladimir Gorozhanin" w:date="2022-09-06T18:40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473" w:author="Vladimir Gorozhanin" w:date="2022-09-06T18:4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                                            (</w:delText>
              </w:r>
            </w:del>
            <w:del w:id="3474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475" w:author="Vladimir Gorozhanin" w:date="2022-09-06T18:4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при наличии)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76" w:author="Vladimir Gorozhanin" w:date="2022-09-06T18:40:00Z"/>
                <w:rFonts w:ascii="Times New Roman" w:hAnsi="Times New Roman" w:cs="Times New Roman"/>
                <w:sz w:val="18"/>
                <w:szCs w:val="18"/>
                <w:rPrChange w:id="3477" w:author="Vladimir Gorozhanin" w:date="2022-09-06T18:40:00Z">
                  <w:rPr>
                    <w:del w:id="3478" w:author="Vladimir Gorozhanin" w:date="2022-09-06T18:40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479" w:author="Vladimir Gorozhanin" w:date="2022-09-06T18:46:00Z">
                <w:pPr>
                  <w:jc w:val="both"/>
                </w:pPr>
              </w:pPrChange>
            </w:pPr>
            <w:del w:id="3480" w:author="Vladimir Gorozhanin" w:date="2022-09-06T18:40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81" w:author="Vladimir Gorozhanin" w:date="2022-09-06T18:4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     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82" w:author="Vladimir Gorozhanin" w:date="2022-09-06T18:46:00Z"/>
                <w:rFonts w:ascii="Times New Roman" w:hAnsi="Times New Roman" w:cs="Times New Roman"/>
                <w:sz w:val="18"/>
                <w:szCs w:val="18"/>
                <w:rPrChange w:id="3483" w:author="Vladimir Gorozhanin" w:date="2022-09-06T18:38:00Z">
                  <w:rPr>
                    <w:del w:id="3484" w:author="Vladimir Gorozhanin" w:date="2022-09-06T18:46:00Z"/>
                    <w:rFonts w:ascii="Times New Roman" w:hAnsi="Times New Roman" w:cs="Times New Roman"/>
                  </w:rPr>
                </w:rPrChange>
              </w:rPr>
              <w:pPrChange w:id="3485" w:author="Vladimir Gorozhanin" w:date="2022-09-06T18:46:00Z">
                <w:pPr>
                  <w:jc w:val="both"/>
                </w:pPr>
              </w:pPrChange>
            </w:pPr>
            <w:del w:id="3486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487" w:author="Vladimir Gorozhanin" w:date="2022-09-06T18:40:00Z">
                    <w:rPr>
                      <w:rFonts w:ascii="Times New Roman" w:hAnsi="Times New Roman" w:cs="Times New Roman"/>
                    </w:rPr>
                  </w:rPrChange>
                </w:rPr>
                <w:delText>М.П.</w:delText>
              </w:r>
            </w:del>
          </w:p>
        </w:tc>
        <w:tc>
          <w:tcPr>
            <w:tcW w:w="2500" w:type="pct"/>
            <w:tcPrChange w:id="3488" w:author="Vladimir Gorozhanin" w:date="2022-09-06T18:39:00Z">
              <w:tcPr>
                <w:tcW w:w="478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89" w:author="Vladimir Gorozhanin" w:date="2022-09-06T18:43:00Z"/>
                <w:rFonts w:ascii="Times New Roman" w:hAnsi="Times New Roman" w:cs="Times New Roman"/>
                <w:b/>
                <w:sz w:val="18"/>
                <w:szCs w:val="18"/>
                <w:rPrChange w:id="3490" w:author="Vladimir Gorozhanin" w:date="2022-09-06T18:38:00Z">
                  <w:rPr>
                    <w:del w:id="3491" w:author="Vladimir Gorozhanin" w:date="2022-09-06T18:43:00Z"/>
                    <w:rFonts w:ascii="Times New Roman" w:hAnsi="Times New Roman" w:cs="Times New Roman"/>
                    <w:b/>
                  </w:rPr>
                </w:rPrChange>
              </w:rPr>
              <w:pPrChange w:id="3492" w:author="Vladimir Gorozhanin" w:date="2022-09-06T18:46:00Z">
                <w:pPr>
                  <w:jc w:val="center"/>
                </w:pPr>
              </w:pPrChange>
            </w:pPr>
            <w:del w:id="3493" w:author="Vladimir Gorozhanin" w:date="2022-09-06T18:43:00Z">
              <w:r w:rsidRPr="00385168" w:rsidDel="00385168">
                <w:rPr>
                  <w:rFonts w:ascii="Times New Roman" w:hAnsi="Times New Roman" w:cs="Times New Roman"/>
                  <w:b/>
                  <w:sz w:val="18"/>
                  <w:szCs w:val="18"/>
                  <w:rPrChange w:id="3494" w:author="Vladimir Gorozhanin" w:date="2022-09-06T18:3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Гражданин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495" w:author="Vladimir Gorozhanin" w:date="2022-09-06T18:43:00Z"/>
                <w:rFonts w:ascii="Times New Roman" w:hAnsi="Times New Roman" w:cs="Times New Roman"/>
                <w:sz w:val="18"/>
                <w:szCs w:val="18"/>
                <w:rPrChange w:id="3496" w:author="Vladimir Gorozhanin" w:date="2022-09-06T18:38:00Z">
                  <w:rPr>
                    <w:del w:id="3497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498" w:author="Vladimir Gorozhanin" w:date="2022-09-06T18:46:00Z">
                <w:pPr>
                  <w:jc w:val="both"/>
                </w:pPr>
              </w:pPrChange>
            </w:pPr>
            <w:del w:id="3499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00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01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502" w:author="Vladimir Gorozhanin" w:date="2022-09-06T18:41:00Z">
                  <w:rPr>
                    <w:del w:id="3503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504" w:author="Vladimir Gorozhanin" w:date="2022-09-06T18:46:00Z">
                <w:pPr>
                  <w:jc w:val="center"/>
                </w:pPr>
              </w:pPrChange>
            </w:pPr>
            <w:del w:id="3505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06" w:author="Vladimir Gorozhanin" w:date="2022-09-06T18:41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(фамилия, имя, отчество (при наличии)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07" w:author="Vladimir Gorozhanin" w:date="2022-09-06T18:43:00Z"/>
                <w:rFonts w:ascii="Times New Roman" w:hAnsi="Times New Roman" w:cs="Times New Roman"/>
                <w:sz w:val="18"/>
                <w:szCs w:val="18"/>
                <w:rPrChange w:id="3508" w:author="Vladimir Gorozhanin" w:date="2022-09-06T18:38:00Z">
                  <w:rPr>
                    <w:del w:id="3509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510" w:author="Vladimir Gorozhanin" w:date="2022-09-06T18:46:00Z">
                <w:pPr>
                  <w:jc w:val="both"/>
                </w:pPr>
              </w:pPrChange>
            </w:pPr>
            <w:del w:id="3511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12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13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514" w:author="Vladimir Gorozhanin" w:date="2022-09-06T18:41:00Z">
                  <w:rPr>
                    <w:del w:id="3515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516" w:author="Vladimir Gorozhanin" w:date="2022-09-06T18:46:00Z">
                <w:pPr>
                  <w:jc w:val="center"/>
                </w:pPr>
              </w:pPrChange>
            </w:pPr>
            <w:del w:id="3517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18" w:author="Vladimir Gorozhanin" w:date="2022-09-06T18:41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(дата рождения)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19" w:author="Vladimir Gorozhanin" w:date="2022-09-06T18:43:00Z"/>
                <w:rFonts w:ascii="Times New Roman" w:hAnsi="Times New Roman" w:cs="Times New Roman"/>
                <w:sz w:val="18"/>
                <w:szCs w:val="18"/>
                <w:rPrChange w:id="3520" w:author="Vladimir Gorozhanin" w:date="2022-09-06T18:38:00Z">
                  <w:rPr>
                    <w:del w:id="3521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522" w:author="Vladimir Gorozhanin" w:date="2022-09-06T18:46:00Z">
                <w:pPr>
                  <w:jc w:val="both"/>
                </w:pPr>
              </w:pPrChange>
            </w:pPr>
            <w:del w:id="3523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24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25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526" w:author="Vladimir Gorozhanin" w:date="2022-09-06T18:41:00Z">
                  <w:rPr>
                    <w:del w:id="3527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528" w:author="Vladimir Gorozhanin" w:date="2022-09-06T18:46:00Z">
                <w:pPr>
                  <w:jc w:val="center"/>
                </w:pPr>
              </w:pPrChange>
            </w:pPr>
            <w:del w:id="3529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30" w:author="Vladimir Gorozhanin" w:date="2022-09-06T18:41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(паспортные данные: серия, номер, когда и кем выдан)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31" w:author="Vladimir Gorozhanin" w:date="2022-09-06T18:43:00Z"/>
                <w:rFonts w:ascii="Times New Roman" w:hAnsi="Times New Roman" w:cs="Times New Roman"/>
                <w:sz w:val="18"/>
                <w:szCs w:val="18"/>
                <w:rPrChange w:id="3532" w:author="Vladimir Gorozhanin" w:date="2022-09-06T18:38:00Z">
                  <w:rPr>
                    <w:del w:id="3533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534" w:author="Vladimir Gorozhanin" w:date="2022-09-06T18:46:00Z">
                <w:pPr>
                  <w:jc w:val="both"/>
                </w:pPr>
              </w:pPrChange>
            </w:pPr>
            <w:del w:id="3535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36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37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538" w:author="Vladimir Gorozhanin" w:date="2022-09-06T18:42:00Z">
                  <w:rPr>
                    <w:del w:id="3539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540" w:author="Vladimir Gorozhanin" w:date="2022-09-06T18:46:00Z">
                <w:pPr>
                  <w:jc w:val="center"/>
                </w:pPr>
              </w:pPrChange>
            </w:pPr>
            <w:del w:id="3541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42" w:author="Vladimir Gorozhanin" w:date="2022-09-06T18:4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</w:delText>
              </w:r>
            </w:del>
            <w:del w:id="3543" w:author="Vladimir Gorozhanin" w:date="2022-09-06T18:42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44" w:author="Vladimir Gorozhanin" w:date="2022-09-06T18:4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место </w:delText>
              </w:r>
            </w:del>
            <w:del w:id="3545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46" w:author="Vladimir Gorozhanin" w:date="2022-09-06T18:4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регистрации)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47" w:author="Vladimir Gorozhanin" w:date="2022-09-06T18:43:00Z"/>
                <w:rFonts w:ascii="Times New Roman" w:hAnsi="Times New Roman" w:cs="Times New Roman"/>
                <w:sz w:val="18"/>
                <w:szCs w:val="18"/>
                <w:rPrChange w:id="3548" w:author="Vladimir Gorozhanin" w:date="2022-09-06T18:38:00Z">
                  <w:rPr>
                    <w:del w:id="3549" w:author="Vladimir Gorozhanin" w:date="2022-09-06T18:4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550" w:author="Vladimir Gorozhanin" w:date="2022-09-06T18:46:00Z">
                <w:pPr>
                  <w:jc w:val="both"/>
                </w:pPr>
              </w:pPrChange>
            </w:pPr>
            <w:del w:id="3551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52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53" w:author="Vladimir Gorozhanin" w:date="2022-09-06T18:43:00Z"/>
                <w:rFonts w:ascii="Times New Roman" w:hAnsi="Times New Roman" w:cs="Times New Roman"/>
                <w:sz w:val="18"/>
                <w:szCs w:val="18"/>
                <w:vertAlign w:val="superscript"/>
                <w:rPrChange w:id="3554" w:author="Vladimir Gorozhanin" w:date="2022-09-06T18:42:00Z">
                  <w:rPr>
                    <w:del w:id="3555" w:author="Vladimir Gorozhanin" w:date="2022-09-06T18:4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556" w:author="Vladimir Gorozhanin" w:date="2022-09-06T18:46:00Z">
                <w:pPr>
                  <w:jc w:val="center"/>
                </w:pPr>
              </w:pPrChange>
            </w:pPr>
            <w:del w:id="3557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58" w:author="Vladimir Gorozhanin" w:date="2022-09-06T18:4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</w:delText>
              </w:r>
            </w:del>
            <w:del w:id="3559" w:author="Vladimir Gorozhanin" w:date="2022-09-06T18:41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60" w:author="Vladimir Gorozhanin" w:date="2022-09-06T18:4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банковские реквизиты (при наличии</w:delText>
              </w:r>
            </w:del>
            <w:del w:id="3561" w:author="Vladimir Gorozhanin" w:date="2022-09-06T18:43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rPrChange w:id="3562" w:author="Vladimir Gorozhanin" w:date="2022-09-06T18:4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63" w:author="Vladimir Gorozhanin" w:date="2022-09-06T18:42:00Z"/>
                <w:rFonts w:ascii="Times New Roman" w:hAnsi="Times New Roman" w:cs="Times New Roman"/>
                <w:sz w:val="18"/>
                <w:szCs w:val="18"/>
                <w:rPrChange w:id="3564" w:author="Vladimir Gorozhanin" w:date="2022-09-06T18:38:00Z">
                  <w:rPr>
                    <w:del w:id="3565" w:author="Vladimir Gorozhanin" w:date="2022-09-06T18:42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566" w:author="Vladimir Gorozhanin" w:date="2022-09-06T18:46:00Z">
                <w:pPr>
                  <w:jc w:val="both"/>
                </w:pPr>
              </w:pPrChange>
            </w:pPr>
            <w:del w:id="3567" w:author="Vladimir Gorozhanin" w:date="2022-09-06T18:42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68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_________/_______________________/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69" w:author="Vladimir Gorozhanin" w:date="2022-09-06T18:42:00Z"/>
                <w:rFonts w:ascii="Times New Roman" w:hAnsi="Times New Roman" w:cs="Times New Roman"/>
                <w:sz w:val="18"/>
                <w:szCs w:val="18"/>
                <w:rPrChange w:id="3570" w:author="Vladimir Gorozhanin" w:date="2022-09-06T18:38:00Z">
                  <w:rPr>
                    <w:del w:id="3571" w:author="Vladimir Gorozhanin" w:date="2022-09-06T18:42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572" w:author="Vladimir Gorozhanin" w:date="2022-09-06T18:46:00Z">
                <w:pPr/>
              </w:pPrChange>
            </w:pPr>
            <w:del w:id="3573" w:author="Vladimir Gorozhanin" w:date="2022-09-06T18:42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74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(подпись)                        (фамилия, имя, отчество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75" w:author="Vladimir Gorozhanin" w:date="2022-09-06T18:46:00Z"/>
                <w:rFonts w:ascii="Times New Roman" w:hAnsi="Times New Roman" w:cs="Times New Roman"/>
                <w:sz w:val="18"/>
                <w:szCs w:val="18"/>
                <w:rPrChange w:id="3576" w:author="Vladimir Gorozhanin" w:date="2022-09-06T18:38:00Z">
                  <w:rPr>
                    <w:del w:id="3577" w:author="Vladimir Gorozhanin" w:date="2022-09-06T18:46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578" w:author="Vladimir Gorozhanin" w:date="2022-09-06T18:46:00Z">
                <w:pPr>
                  <w:jc w:val="center"/>
                </w:pPr>
              </w:pPrChange>
            </w:pPr>
            <w:del w:id="3579" w:author="Vladimir Gorozhanin" w:date="2022-09-06T18:42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80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     (при наличии)</w:delText>
              </w:r>
            </w:del>
          </w:p>
        </w:tc>
      </w:tr>
      <w:tr w:rsidR="00C11273" w:rsidRPr="00385168" w:rsidDel="00385168" w:rsidTr="00385168">
        <w:trPr>
          <w:trHeight w:val="1703"/>
          <w:del w:id="3581" w:author="Vladimir Gorozhanin" w:date="2022-09-06T18:46:00Z"/>
          <w:trPrChange w:id="3582" w:author="Vladimir Gorozhanin" w:date="2022-09-06T18:39:00Z">
            <w:trPr>
              <w:trHeight w:val="1703"/>
            </w:trPr>
          </w:trPrChange>
        </w:trPr>
        <w:tc>
          <w:tcPr>
            <w:tcW w:w="2500" w:type="pct"/>
            <w:tcPrChange w:id="3583" w:author="Vladimir Gorozhanin" w:date="2022-09-06T18:39:00Z">
              <w:tcPr>
                <w:tcW w:w="478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84" w:author="Vladimir Gorozhanin" w:date="2022-09-06T18:44:00Z"/>
                <w:rFonts w:ascii="Times New Roman" w:hAnsi="Times New Roman" w:cs="Times New Roman"/>
                <w:b/>
                <w:sz w:val="18"/>
                <w:szCs w:val="18"/>
                <w:rPrChange w:id="3585" w:author="Vladimir Gorozhanin" w:date="2022-09-06T18:38:00Z">
                  <w:rPr>
                    <w:del w:id="3586" w:author="Vladimir Gorozhanin" w:date="2022-09-06T18:44:00Z"/>
                    <w:rFonts w:ascii="Times New Roman" w:hAnsi="Times New Roman" w:cs="Times New Roman"/>
                    <w:b/>
                  </w:rPr>
                </w:rPrChange>
              </w:rPr>
              <w:pPrChange w:id="3587" w:author="Vladimir Gorozhanin" w:date="2022-09-06T18:46:00Z">
                <w:pPr>
                  <w:jc w:val="center"/>
                </w:pPr>
              </w:pPrChange>
            </w:pPr>
            <w:del w:id="3588" w:author="Vladimir Gorozhanin" w:date="2022-09-06T18:44:00Z">
              <w:r w:rsidRPr="00385168" w:rsidDel="00385168">
                <w:rPr>
                  <w:rFonts w:ascii="Times New Roman" w:hAnsi="Times New Roman" w:cs="Times New Roman"/>
                  <w:b/>
                  <w:sz w:val="18"/>
                  <w:szCs w:val="18"/>
                  <w:rPrChange w:id="3589" w:author="Vladimir Gorozhanin" w:date="2022-09-06T18:3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Работодатель</w:delText>
              </w:r>
              <w:r w:rsidRPr="00385168" w:rsidDel="00385168">
                <w:rPr>
                  <w:rFonts w:ascii="Times New Roman" w:hAnsi="Times New Roman" w:cs="Times New Roman"/>
                  <w:b/>
                  <w:sz w:val="18"/>
                  <w:szCs w:val="18"/>
                  <w:rPrChange w:id="3590" w:author="Vladimir Gorozhanin" w:date="2022-09-06T18:3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cr/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91" w:author="Vladimir Gorozhanin" w:date="2022-09-06T18:44:00Z"/>
                <w:rFonts w:ascii="Times New Roman" w:hAnsi="Times New Roman" w:cs="Times New Roman"/>
                <w:sz w:val="18"/>
                <w:szCs w:val="18"/>
                <w:rPrChange w:id="3592" w:author="Vladimir Gorozhanin" w:date="2022-09-06T18:38:00Z">
                  <w:rPr>
                    <w:del w:id="3593" w:author="Vladimir Gorozhanin" w:date="2022-09-06T18:4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594" w:author="Vladimir Gorozhanin" w:date="2022-09-06T18:46:00Z">
                <w:pPr>
                  <w:jc w:val="both"/>
                </w:pPr>
              </w:pPrChange>
            </w:pPr>
            <w:del w:id="3595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596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597" w:author="Vladimir Gorozhanin" w:date="2022-09-06T18:44:00Z"/>
                <w:rFonts w:ascii="Times New Roman" w:hAnsi="Times New Roman" w:cs="Times New Roman"/>
                <w:sz w:val="18"/>
                <w:szCs w:val="18"/>
                <w:rPrChange w:id="3598" w:author="Vladimir Gorozhanin" w:date="2022-09-06T18:38:00Z">
                  <w:rPr>
                    <w:del w:id="3599" w:author="Vladimir Gorozhanin" w:date="2022-09-06T18:4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600" w:author="Vladimir Gorozhanin" w:date="2022-09-06T18:46:00Z">
                <w:pPr>
                  <w:jc w:val="center"/>
                </w:pPr>
              </w:pPrChange>
            </w:pPr>
            <w:del w:id="3601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02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(полное наименование)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03" w:author="Vladimir Gorozhanin" w:date="2022-09-06T18:44:00Z"/>
                <w:rFonts w:ascii="Times New Roman" w:hAnsi="Times New Roman" w:cs="Times New Roman"/>
                <w:sz w:val="18"/>
                <w:szCs w:val="18"/>
                <w:rPrChange w:id="3604" w:author="Vladimir Gorozhanin" w:date="2022-09-06T18:38:00Z">
                  <w:rPr>
                    <w:del w:id="3605" w:author="Vladimir Gorozhanin" w:date="2022-09-06T18:4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606" w:author="Vladimir Gorozhanin" w:date="2022-09-06T18:46:00Z">
                <w:pPr>
                  <w:jc w:val="both"/>
                </w:pPr>
              </w:pPrChange>
            </w:pPr>
            <w:del w:id="3607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08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09" w:author="Vladimir Gorozhanin" w:date="2022-09-06T18:44:00Z"/>
                <w:rFonts w:ascii="Times New Roman" w:hAnsi="Times New Roman" w:cs="Times New Roman"/>
                <w:sz w:val="18"/>
                <w:szCs w:val="18"/>
                <w:rPrChange w:id="3610" w:author="Vladimir Gorozhanin" w:date="2022-09-06T18:38:00Z">
                  <w:rPr>
                    <w:del w:id="3611" w:author="Vladimir Gorozhanin" w:date="2022-09-06T18:4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612" w:author="Vladimir Gorozhanin" w:date="2022-09-06T18:46:00Z">
                <w:pPr>
                  <w:jc w:val="center"/>
                </w:pPr>
              </w:pPrChange>
            </w:pPr>
            <w:del w:id="3613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14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(местонахождение)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15" w:author="Vladimir Gorozhanin" w:date="2022-09-06T18:44:00Z"/>
                <w:rFonts w:ascii="Times New Roman" w:hAnsi="Times New Roman" w:cs="Times New Roman"/>
                <w:sz w:val="18"/>
                <w:szCs w:val="18"/>
                <w:rPrChange w:id="3616" w:author="Vladimir Gorozhanin" w:date="2022-09-06T18:38:00Z">
                  <w:rPr>
                    <w:del w:id="3617" w:author="Vladimir Gorozhanin" w:date="2022-09-06T18:4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618" w:author="Vladimir Gorozhanin" w:date="2022-09-06T18:46:00Z">
                <w:pPr>
                  <w:jc w:val="both"/>
                </w:pPr>
              </w:pPrChange>
            </w:pPr>
            <w:del w:id="3619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20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21" w:author="Vladimir Gorozhanin" w:date="2022-09-06T18:44:00Z"/>
                <w:rFonts w:ascii="Times New Roman" w:hAnsi="Times New Roman" w:cs="Times New Roman"/>
                <w:sz w:val="18"/>
                <w:szCs w:val="18"/>
                <w:rPrChange w:id="3622" w:author="Vladimir Gorozhanin" w:date="2022-09-06T18:38:00Z">
                  <w:rPr>
                    <w:del w:id="3623" w:author="Vladimir Gorozhanin" w:date="2022-09-06T18:4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624" w:author="Vladimir Gorozhanin" w:date="2022-09-06T18:46:00Z">
                <w:pPr>
                  <w:jc w:val="center"/>
                </w:pPr>
              </w:pPrChange>
            </w:pPr>
            <w:del w:id="3625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26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(банковские реквизиты)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27" w:author="Vladimir Gorozhanin" w:date="2022-09-06T18:44:00Z"/>
                <w:rFonts w:ascii="Times New Roman" w:hAnsi="Times New Roman" w:cs="Times New Roman"/>
                <w:sz w:val="18"/>
                <w:szCs w:val="18"/>
                <w:rPrChange w:id="3628" w:author="Vladimir Gorozhanin" w:date="2022-09-06T18:38:00Z">
                  <w:rPr>
                    <w:del w:id="3629" w:author="Vladimir Gorozhanin" w:date="2022-09-06T18:4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630" w:author="Vladimir Gorozhanin" w:date="2022-09-06T18:46:00Z">
                <w:pPr>
                  <w:jc w:val="both"/>
                </w:pPr>
              </w:pPrChange>
            </w:pPr>
            <w:del w:id="3631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32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__________________________________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33" w:author="Vladimir Gorozhanin" w:date="2022-09-06T18:44:00Z"/>
                <w:rFonts w:ascii="Times New Roman" w:hAnsi="Times New Roman" w:cs="Times New Roman"/>
                <w:sz w:val="18"/>
                <w:szCs w:val="18"/>
                <w:rPrChange w:id="3634" w:author="Vladimir Gorozhanin" w:date="2022-09-06T18:38:00Z">
                  <w:rPr>
                    <w:del w:id="3635" w:author="Vladimir Gorozhanin" w:date="2022-09-06T18:4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636" w:author="Vladimir Gorozhanin" w:date="2022-09-06T18:46:00Z">
                <w:pPr>
                  <w:jc w:val="center"/>
                </w:pPr>
              </w:pPrChange>
            </w:pPr>
            <w:del w:id="3637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38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(иные реквизиты)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39" w:author="Vladimir Gorozhanin" w:date="2022-09-06T18:44:00Z"/>
                <w:rFonts w:ascii="Times New Roman" w:hAnsi="Times New Roman" w:cs="Times New Roman"/>
                <w:sz w:val="18"/>
                <w:szCs w:val="18"/>
                <w:rPrChange w:id="3640" w:author="Vladimir Gorozhanin" w:date="2022-09-06T18:38:00Z">
                  <w:rPr>
                    <w:del w:id="3641" w:author="Vladimir Gorozhanin" w:date="2022-09-06T18:4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642" w:author="Vladimir Gorozhanin" w:date="2022-09-06T18:46:00Z">
                <w:pPr>
                  <w:jc w:val="both"/>
                </w:pPr>
              </w:pPrChange>
            </w:pPr>
            <w:del w:id="3643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44" w:author="Vladimir Gorozhanin" w:date="2022-09-06T18:38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_________/_______________________/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45" w:author="Vladimir Gorozhanin" w:date="2022-09-06T18:44:00Z"/>
                <w:rFonts w:ascii="Times New Roman" w:hAnsi="Times New Roman" w:cs="Times New Roman"/>
                <w:sz w:val="18"/>
                <w:szCs w:val="18"/>
                <w:rPrChange w:id="3646" w:author="Vladimir Gorozhanin" w:date="2022-09-06T18:38:00Z">
                  <w:rPr>
                    <w:del w:id="3647" w:author="Vladimir Gorozhanin" w:date="2022-09-06T18:4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648" w:author="Vladimir Gorozhanin" w:date="2022-09-06T18:46:00Z">
                <w:pPr/>
              </w:pPrChange>
            </w:pPr>
            <w:del w:id="3649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50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(подпись)                           (фамилия, имя, отчество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51" w:author="Vladimir Gorozhanin" w:date="2022-09-06T18:44:00Z"/>
                <w:rFonts w:ascii="Times New Roman" w:hAnsi="Times New Roman" w:cs="Times New Roman"/>
                <w:sz w:val="18"/>
                <w:szCs w:val="18"/>
                <w:rPrChange w:id="3652" w:author="Vladimir Gorozhanin" w:date="2022-09-06T18:38:00Z">
                  <w:rPr>
                    <w:del w:id="3653" w:author="Vladimir Gorozhanin" w:date="2022-09-06T18:4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3654" w:author="Vladimir Gorozhanin" w:date="2022-09-06T18:46:00Z">
                <w:pPr>
                  <w:jc w:val="center"/>
                </w:pPr>
              </w:pPrChange>
            </w:pPr>
            <w:del w:id="3655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56" w:author="Vladimir Gorozhanin" w:date="2022-09-06T18:3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       (при наличии)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57" w:author="Vladimir Gorozhanin" w:date="2022-09-06T18:46:00Z"/>
                <w:rFonts w:ascii="Times New Roman" w:hAnsi="Times New Roman" w:cs="Times New Roman"/>
                <w:sz w:val="18"/>
                <w:szCs w:val="18"/>
                <w:rPrChange w:id="3658" w:author="Vladimir Gorozhanin" w:date="2022-09-06T18:38:00Z">
                  <w:rPr>
                    <w:del w:id="3659" w:author="Vladimir Gorozhanin" w:date="2022-09-06T18:46:00Z"/>
                    <w:rFonts w:ascii="Times New Roman" w:hAnsi="Times New Roman" w:cs="Times New Roman"/>
                  </w:rPr>
                </w:rPrChange>
              </w:rPr>
              <w:pPrChange w:id="3660" w:author="Vladimir Gorozhanin" w:date="2022-09-06T18:46:00Z">
                <w:pPr>
                  <w:jc w:val="both"/>
                </w:pPr>
              </w:pPrChange>
            </w:pPr>
            <w:del w:id="3661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62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lastRenderedPageBreak/>
                <w:delText xml:space="preserve">     М.П.</w:delText>
              </w:r>
            </w:del>
          </w:p>
        </w:tc>
        <w:tc>
          <w:tcPr>
            <w:tcW w:w="2500" w:type="pct"/>
            <w:tcPrChange w:id="3663" w:author="Vladimir Gorozhanin" w:date="2022-09-06T18:39:00Z">
              <w:tcPr>
                <w:tcW w:w="478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64" w:author="Vladimir Gorozhanin" w:date="2022-09-06T18:44:00Z"/>
                <w:rFonts w:ascii="Times New Roman" w:hAnsi="Times New Roman" w:cs="Times New Roman"/>
                <w:b/>
                <w:sz w:val="18"/>
                <w:szCs w:val="18"/>
                <w:rPrChange w:id="3665" w:author="Vladimir Gorozhanin" w:date="2022-09-06T18:38:00Z">
                  <w:rPr>
                    <w:del w:id="3666" w:author="Vladimir Gorozhanin" w:date="2022-09-06T18:44:00Z"/>
                    <w:rFonts w:ascii="Times New Roman" w:hAnsi="Times New Roman" w:cs="Times New Roman"/>
                    <w:b/>
                  </w:rPr>
                </w:rPrChange>
              </w:rPr>
              <w:pPrChange w:id="3667" w:author="Vladimir Gorozhanin" w:date="2022-09-06T18:46:00Z">
                <w:pPr>
                  <w:jc w:val="center"/>
                </w:pPr>
              </w:pPrChange>
            </w:pPr>
            <w:del w:id="3668" w:author="Vladimir Gorozhanin" w:date="2022-09-06T16:23:00Z">
              <w:r w:rsidRPr="00385168" w:rsidDel="0015571A">
                <w:rPr>
                  <w:rFonts w:ascii="Times New Roman" w:hAnsi="Times New Roman" w:cs="Times New Roman"/>
                  <w:b/>
                  <w:sz w:val="18"/>
                  <w:szCs w:val="18"/>
                  <w:rPrChange w:id="3669" w:author="Vladimir Gorozhanin" w:date="2022-09-06T18:3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lastRenderedPageBreak/>
                <w:delText>Образовательная организация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70" w:author="Vladimir Gorozhanin" w:date="2022-09-06T18:44:00Z"/>
                <w:rFonts w:ascii="Times New Roman" w:hAnsi="Times New Roman" w:cs="Times New Roman"/>
                <w:sz w:val="18"/>
                <w:szCs w:val="18"/>
                <w:rPrChange w:id="3671" w:author="Vladimir Gorozhanin" w:date="2022-09-06T18:38:00Z">
                  <w:rPr>
                    <w:del w:id="3672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673" w:author="Vladimir Gorozhanin" w:date="2022-09-06T18:46:00Z">
                <w:pPr/>
              </w:pPrChange>
            </w:pPr>
            <w:del w:id="3674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75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Сибирский университет потребительской кооперации (СибУПК)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76" w:author="Vladimir Gorozhanin" w:date="2022-09-06T18:44:00Z"/>
                <w:rFonts w:ascii="Times New Roman" w:hAnsi="Times New Roman" w:cs="Times New Roman"/>
                <w:sz w:val="18"/>
                <w:szCs w:val="18"/>
                <w:rPrChange w:id="3677" w:author="Vladimir Gorozhanin" w:date="2022-09-06T18:38:00Z">
                  <w:rPr>
                    <w:del w:id="3678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679" w:author="Vladimir Gorozhanin" w:date="2022-09-06T18:46:00Z">
                <w:pPr/>
              </w:pPrChange>
            </w:pPr>
            <w:del w:id="3680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81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630087</w:delText>
              </w:r>
              <w:r w:rsidR="00015E80"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82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,</w:delText>
              </w:r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83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г. Новосибирск,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84" w:author="Vladimir Gorozhanin" w:date="2022-09-06T18:44:00Z"/>
                <w:rFonts w:ascii="Times New Roman" w:hAnsi="Times New Roman" w:cs="Times New Roman"/>
                <w:sz w:val="18"/>
                <w:szCs w:val="18"/>
                <w:rPrChange w:id="3685" w:author="Vladimir Gorozhanin" w:date="2022-09-06T18:38:00Z">
                  <w:rPr>
                    <w:del w:id="3686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687" w:author="Vladimir Gorozhanin" w:date="2022-09-06T18:46:00Z">
                <w:pPr/>
              </w:pPrChange>
            </w:pPr>
            <w:del w:id="3688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89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проспект Карла Маркса, 26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90" w:author="Vladimir Gorozhanin" w:date="2022-09-06T18:44:00Z"/>
                <w:rFonts w:ascii="Times New Roman" w:hAnsi="Times New Roman" w:cs="Times New Roman"/>
                <w:sz w:val="18"/>
                <w:szCs w:val="18"/>
                <w:rPrChange w:id="3691" w:author="Vladimir Gorozhanin" w:date="2022-09-06T18:38:00Z">
                  <w:rPr>
                    <w:del w:id="3692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693" w:author="Vladimir Gorozhanin" w:date="2022-09-06T18:46:00Z">
                <w:pPr/>
              </w:pPrChange>
            </w:pPr>
            <w:del w:id="3694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95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ИНН  5404080096</w:delText>
              </w:r>
              <w:r w:rsidR="008233A1"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96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</w:delText>
              </w:r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697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КПП 540401001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698" w:author="Vladimir Gorozhanin" w:date="2022-09-06T18:44:00Z"/>
                <w:rFonts w:ascii="Times New Roman" w:hAnsi="Times New Roman" w:cs="Times New Roman"/>
                <w:sz w:val="18"/>
                <w:szCs w:val="18"/>
                <w:rPrChange w:id="3699" w:author="Vladimir Gorozhanin" w:date="2022-09-06T18:38:00Z">
                  <w:rPr>
                    <w:del w:id="3700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01" w:author="Vladimir Gorozhanin" w:date="2022-09-06T18:46:00Z">
                <w:pPr/>
              </w:pPrChange>
            </w:pPr>
            <w:del w:id="3702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03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р\с 40703810944050003483 в 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04" w:author="Vladimir Gorozhanin" w:date="2022-09-06T18:44:00Z"/>
                <w:rFonts w:ascii="Times New Roman" w:hAnsi="Times New Roman" w:cs="Times New Roman"/>
                <w:sz w:val="18"/>
                <w:szCs w:val="18"/>
                <w:rPrChange w:id="3705" w:author="Vladimir Gorozhanin" w:date="2022-09-06T18:38:00Z">
                  <w:rPr>
                    <w:del w:id="3706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07" w:author="Vladimir Gorozhanin" w:date="2022-09-06T18:46:00Z">
                <w:pPr/>
              </w:pPrChange>
            </w:pPr>
            <w:del w:id="3708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09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Новосибирском отделении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10" w:author="Vladimir Gorozhanin" w:date="2022-09-06T18:44:00Z"/>
                <w:rFonts w:ascii="Times New Roman" w:hAnsi="Times New Roman" w:cs="Times New Roman"/>
                <w:sz w:val="18"/>
                <w:szCs w:val="18"/>
                <w:rPrChange w:id="3711" w:author="Vladimir Gorozhanin" w:date="2022-09-06T18:38:00Z">
                  <w:rPr>
                    <w:del w:id="3712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13" w:author="Vladimir Gorozhanin" w:date="2022-09-06T18:46:00Z">
                <w:pPr/>
              </w:pPrChange>
            </w:pPr>
            <w:del w:id="3714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15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№ 8047 ПАО Сбербанк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16" w:author="Vladimir Gorozhanin" w:date="2022-09-06T18:44:00Z"/>
                <w:rFonts w:ascii="Times New Roman" w:hAnsi="Times New Roman" w:cs="Times New Roman"/>
                <w:sz w:val="18"/>
                <w:szCs w:val="18"/>
                <w:rPrChange w:id="3717" w:author="Vladimir Gorozhanin" w:date="2022-09-06T18:38:00Z">
                  <w:rPr>
                    <w:del w:id="3718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19" w:author="Vladimir Gorozhanin" w:date="2022-09-06T18:46:00Z">
                <w:pPr/>
              </w:pPrChange>
            </w:pPr>
            <w:del w:id="3720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21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БИК 045004641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22" w:author="Vladimir Gorozhanin" w:date="2022-09-06T18:44:00Z"/>
                <w:rFonts w:ascii="Times New Roman" w:hAnsi="Times New Roman" w:cs="Times New Roman"/>
                <w:sz w:val="18"/>
                <w:szCs w:val="18"/>
                <w:rPrChange w:id="3723" w:author="Vladimir Gorozhanin" w:date="2022-09-06T18:38:00Z">
                  <w:rPr>
                    <w:del w:id="3724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25" w:author="Vladimir Gorozhanin" w:date="2022-09-06T18:46:00Z">
                <w:pPr/>
              </w:pPrChange>
            </w:pPr>
            <w:del w:id="3726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27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к\счет 30101810500000000641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28" w:author="Vladimir Gorozhanin" w:date="2022-09-06T18:44:00Z"/>
                <w:rFonts w:ascii="Times New Roman" w:hAnsi="Times New Roman" w:cs="Times New Roman"/>
                <w:sz w:val="18"/>
                <w:szCs w:val="18"/>
                <w:rPrChange w:id="3729" w:author="Vladimir Gorozhanin" w:date="2022-09-06T18:38:00Z">
                  <w:rPr>
                    <w:del w:id="3730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31" w:author="Vladimir Gorozhanin" w:date="2022-09-06T18:46:00Z">
                <w:pPr/>
              </w:pPrChange>
            </w:pPr>
            <w:del w:id="3732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33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в Сибирском ГУ Банка России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34" w:author="Vladimir Gorozhanin" w:date="2022-09-06T18:44:00Z"/>
                <w:rFonts w:ascii="Times New Roman" w:hAnsi="Times New Roman" w:cs="Times New Roman"/>
                <w:sz w:val="18"/>
                <w:szCs w:val="18"/>
                <w:rPrChange w:id="3735" w:author="Vladimir Gorozhanin" w:date="2022-09-06T18:38:00Z">
                  <w:rPr>
                    <w:del w:id="3736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37" w:author="Vladimir Gorozhanin" w:date="2022-09-06T18:46:00Z">
                <w:pPr/>
              </w:pPrChange>
            </w:pPr>
            <w:del w:id="3738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39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ОКТМО 50701000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40" w:author="Vladimir Gorozhanin" w:date="2022-09-06T18:44:00Z"/>
                <w:rFonts w:ascii="Times New Roman" w:hAnsi="Times New Roman" w:cs="Times New Roman"/>
                <w:b/>
                <w:sz w:val="18"/>
                <w:szCs w:val="18"/>
                <w:rPrChange w:id="3741" w:author="Vladimir Gorozhanin" w:date="2022-09-06T18:38:00Z">
                  <w:rPr>
                    <w:del w:id="3742" w:author="Vladimir Gorozhanin" w:date="2022-09-06T18:44:00Z"/>
                    <w:rFonts w:ascii="Times New Roman" w:hAnsi="Times New Roman" w:cs="Times New Roman"/>
                    <w:b/>
                  </w:rPr>
                </w:rPrChange>
              </w:rPr>
              <w:pPrChange w:id="3743" w:author="Vladimir Gorozhanin" w:date="2022-09-06T18:46:00Z">
                <w:pPr>
                  <w:jc w:val="center"/>
                </w:pPr>
              </w:pPrChange>
            </w:pPr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44" w:author="Vladimir Gorozhanin" w:date="2022-09-06T18:44:00Z"/>
                <w:rFonts w:ascii="Times New Roman" w:hAnsi="Times New Roman" w:cs="Times New Roman"/>
                <w:sz w:val="18"/>
                <w:szCs w:val="18"/>
                <w:rPrChange w:id="3745" w:author="Vladimir Gorozhanin" w:date="2022-09-06T18:38:00Z">
                  <w:rPr>
                    <w:del w:id="3746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47" w:author="Vladimir Gorozhanin" w:date="2022-09-06T18:46:00Z">
                <w:pPr/>
              </w:pPrChange>
            </w:pPr>
            <w:del w:id="3748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49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Ректор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50" w:author="Vladimir Gorozhanin" w:date="2022-09-06T18:44:00Z"/>
                <w:rFonts w:ascii="Times New Roman" w:hAnsi="Times New Roman" w:cs="Times New Roman"/>
                <w:sz w:val="18"/>
                <w:szCs w:val="18"/>
                <w:rPrChange w:id="3751" w:author="Vladimir Gorozhanin" w:date="2022-09-06T18:38:00Z">
                  <w:rPr>
                    <w:del w:id="3752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53" w:author="Vladimir Gorozhanin" w:date="2022-09-06T18:46:00Z">
                <w:pPr/>
              </w:pPrChange>
            </w:pPr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54" w:author="Vladimir Gorozhanin" w:date="2022-09-06T18:44:00Z"/>
                <w:rFonts w:ascii="Times New Roman" w:hAnsi="Times New Roman" w:cs="Times New Roman"/>
                <w:sz w:val="18"/>
                <w:szCs w:val="18"/>
                <w:rPrChange w:id="3755" w:author="Vladimir Gorozhanin" w:date="2022-09-06T18:38:00Z">
                  <w:rPr>
                    <w:del w:id="3756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57" w:author="Vladimir Gorozhanin" w:date="2022-09-06T18:46:00Z">
                <w:pPr/>
              </w:pPrChange>
            </w:pPr>
            <w:del w:id="3758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59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____________________В.И.</w:delText>
              </w:r>
              <w:r w:rsidR="00635719"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60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</w:delText>
              </w:r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61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Бакайтис 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62" w:author="Vladimir Gorozhanin" w:date="2022-09-06T18:44:00Z"/>
                <w:rFonts w:ascii="Times New Roman" w:hAnsi="Times New Roman" w:cs="Times New Roman"/>
                <w:sz w:val="18"/>
                <w:szCs w:val="18"/>
                <w:rPrChange w:id="3763" w:author="Vladimir Gorozhanin" w:date="2022-09-06T18:38:00Z">
                  <w:rPr>
                    <w:del w:id="3764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65" w:author="Vladimir Gorozhanin" w:date="2022-09-06T18:46:00Z">
                <w:pPr/>
              </w:pPrChange>
            </w:pPr>
            <w:del w:id="3766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67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М.П</w:delText>
              </w:r>
              <w:r w:rsidR="00635719"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68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.</w:delText>
              </w:r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69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</w:delText>
              </w:r>
            </w:del>
          </w:p>
          <w:p w:rsidR="00CA1918" w:rsidRPr="00385168" w:rsidDel="00385168" w:rsidRDefault="00CA1918">
            <w:pPr>
              <w:pStyle w:val="ConsPlusNormal"/>
              <w:ind w:firstLine="567"/>
              <w:jc w:val="both"/>
              <w:rPr>
                <w:del w:id="3770" w:author="Vladimir Gorozhanin" w:date="2022-09-06T18:44:00Z"/>
                <w:rFonts w:ascii="Times New Roman" w:hAnsi="Times New Roman" w:cs="Times New Roman"/>
                <w:sz w:val="18"/>
                <w:szCs w:val="18"/>
                <w:rPrChange w:id="3771" w:author="Vladimir Gorozhanin" w:date="2022-09-06T18:38:00Z">
                  <w:rPr>
                    <w:del w:id="3772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73" w:author="Vladimir Gorozhanin" w:date="2022-09-06T18:46:00Z">
                <w:pPr/>
              </w:pPrChange>
            </w:pPr>
          </w:p>
          <w:p w:rsidR="00CA1918" w:rsidRPr="00385168" w:rsidDel="00385168" w:rsidRDefault="00C11273">
            <w:pPr>
              <w:pStyle w:val="ConsPlusNormal"/>
              <w:ind w:firstLine="567"/>
              <w:jc w:val="both"/>
              <w:rPr>
                <w:del w:id="3774" w:author="Vladimir Gorozhanin" w:date="2022-09-06T18:44:00Z"/>
                <w:rFonts w:ascii="Times New Roman" w:hAnsi="Times New Roman" w:cs="Times New Roman"/>
                <w:sz w:val="18"/>
                <w:szCs w:val="18"/>
                <w:rPrChange w:id="3775" w:author="Vladimir Gorozhanin" w:date="2022-09-06T18:38:00Z">
                  <w:rPr>
                    <w:del w:id="3776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77" w:author="Vladimir Gorozhanin" w:date="2022-09-06T18:46:00Z">
                <w:pPr/>
              </w:pPrChange>
            </w:pPr>
            <w:del w:id="3778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79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СОГЛАСОВАНО: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80" w:author="Vladimir Gorozhanin" w:date="2022-09-06T18:44:00Z"/>
                <w:rFonts w:ascii="Times New Roman" w:hAnsi="Times New Roman" w:cs="Times New Roman"/>
                <w:sz w:val="18"/>
                <w:szCs w:val="18"/>
                <w:rPrChange w:id="3781" w:author="Vladimir Gorozhanin" w:date="2022-09-06T18:38:00Z">
                  <w:rPr>
                    <w:del w:id="3782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83" w:author="Vladimir Gorozhanin" w:date="2022-09-06T18:46:00Z">
                <w:pPr/>
              </w:pPrChange>
            </w:pPr>
            <w:del w:id="3784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85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Ответственный секретарь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86" w:author="Vladimir Gorozhanin" w:date="2022-09-06T18:44:00Z"/>
                <w:rFonts w:ascii="Times New Roman" w:hAnsi="Times New Roman" w:cs="Times New Roman"/>
                <w:sz w:val="18"/>
                <w:szCs w:val="18"/>
                <w:rPrChange w:id="3787" w:author="Vladimir Gorozhanin" w:date="2022-09-06T18:38:00Z">
                  <w:rPr>
                    <w:del w:id="3788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89" w:author="Vladimir Gorozhanin" w:date="2022-09-06T18:46:00Z">
                <w:pPr/>
              </w:pPrChange>
            </w:pPr>
            <w:del w:id="3790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791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приемной комиссии</w:delText>
              </w:r>
            </w:del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92" w:author="Vladimir Gorozhanin" w:date="2022-09-06T18:44:00Z"/>
                <w:rFonts w:ascii="Times New Roman" w:hAnsi="Times New Roman" w:cs="Times New Roman"/>
                <w:sz w:val="18"/>
                <w:szCs w:val="18"/>
                <w:rPrChange w:id="3793" w:author="Vladimir Gorozhanin" w:date="2022-09-06T18:38:00Z">
                  <w:rPr>
                    <w:del w:id="3794" w:author="Vladimir Gorozhanin" w:date="2022-09-06T18:44:00Z"/>
                    <w:rFonts w:ascii="Times New Roman" w:hAnsi="Times New Roman" w:cs="Times New Roman"/>
                  </w:rPr>
                </w:rPrChange>
              </w:rPr>
              <w:pPrChange w:id="3795" w:author="Vladimir Gorozhanin" w:date="2022-09-06T18:46:00Z">
                <w:pPr/>
              </w:pPrChange>
            </w:pPr>
          </w:p>
          <w:p w:rsidR="00C11273" w:rsidRPr="00385168" w:rsidDel="00385168" w:rsidRDefault="00C11273">
            <w:pPr>
              <w:pStyle w:val="ConsPlusNormal"/>
              <w:ind w:firstLine="567"/>
              <w:jc w:val="both"/>
              <w:rPr>
                <w:del w:id="3796" w:author="Vladimir Gorozhanin" w:date="2022-09-06T18:46:00Z"/>
                <w:rFonts w:ascii="Times New Roman" w:hAnsi="Times New Roman" w:cs="Times New Roman"/>
                <w:b/>
                <w:sz w:val="18"/>
                <w:szCs w:val="18"/>
                <w:rPrChange w:id="3797" w:author="Vladimir Gorozhanin" w:date="2022-09-06T18:38:00Z">
                  <w:rPr>
                    <w:del w:id="3798" w:author="Vladimir Gorozhanin" w:date="2022-09-06T18:46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3799" w:author="Vladimir Gorozhanin" w:date="2022-09-06T18:46:00Z">
                <w:pPr/>
              </w:pPrChange>
            </w:pPr>
            <w:del w:id="3800" w:author="Vladimir Gorozhanin" w:date="2022-09-06T18:44:00Z"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801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_________________</w:delText>
              </w:r>
              <w:r w:rsidR="00477DCB"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802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А</w:delText>
              </w:r>
              <w:r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803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.</w:delText>
              </w:r>
              <w:r w:rsidR="00477DCB" w:rsidRPr="00385168" w:rsidDel="00385168">
                <w:rPr>
                  <w:rFonts w:ascii="Times New Roman" w:hAnsi="Times New Roman" w:cs="Times New Roman"/>
                  <w:sz w:val="18"/>
                  <w:szCs w:val="18"/>
                  <w:rPrChange w:id="3804" w:author="Vladimir Gorozhanin" w:date="2022-09-06T18:38:00Z">
                    <w:rPr>
                      <w:rFonts w:ascii="Times New Roman" w:hAnsi="Times New Roman" w:cs="Times New Roman"/>
                    </w:rPr>
                  </w:rPrChange>
                </w:rPr>
                <w:delText>В. Костина</w:delText>
              </w:r>
            </w:del>
          </w:p>
        </w:tc>
      </w:tr>
    </w:tbl>
    <w:p w:rsidR="004A5BAB" w:rsidRPr="006539E5" w:rsidRDefault="004A5B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pPrChange w:id="3805" w:author="Vladimir Gorozhanin" w:date="2022-09-06T18:46:00Z">
          <w:pPr>
            <w:spacing w:line="240" w:lineRule="auto"/>
            <w:jc w:val="both"/>
          </w:pPr>
        </w:pPrChange>
      </w:pPr>
    </w:p>
    <w:sectPr w:rsidR="004A5BAB" w:rsidRPr="006539E5" w:rsidSect="00385168">
      <w:footerReference w:type="default" r:id="rId8"/>
      <w:pgSz w:w="11905" w:h="16838"/>
      <w:pgMar w:top="851" w:right="851" w:bottom="993" w:left="1701" w:header="0" w:footer="570" w:gutter="0"/>
      <w:cols w:space="720"/>
      <w:titlePg/>
      <w:docGrid w:linePitch="299"/>
      <w:sectPrChange w:id="3816" w:author="Vladimir Gorozhanin" w:date="2022-09-06T18:47:00Z">
        <w:sectPr w:rsidR="004A5BAB" w:rsidRPr="006539E5" w:rsidSect="00385168">
          <w:pgMar w:top="851" w:right="851" w:bottom="851" w:left="1418" w:header="0" w:footer="0" w:gutter="0"/>
          <w:titlePg w:val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55" w:rsidRDefault="00636A55" w:rsidP="002F408C">
      <w:pPr>
        <w:spacing w:after="0" w:line="240" w:lineRule="auto"/>
      </w:pPr>
      <w:r>
        <w:separator/>
      </w:r>
    </w:p>
  </w:endnote>
  <w:endnote w:type="continuationSeparator" w:id="0">
    <w:p w:rsidR="00636A55" w:rsidRDefault="00636A55" w:rsidP="002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806" w:author="Vladimir Gorozhanin" w:date="2022-09-06T18:15:00Z"/>
  <w:sdt>
    <w:sdtPr>
      <w:id w:val="-2034573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customXmlInsRangeEnd w:id="3806"/>
      <w:p w:rsidR="00CA1918" w:rsidRPr="00385168" w:rsidRDefault="00CA1918">
        <w:pPr>
          <w:pStyle w:val="ae"/>
          <w:jc w:val="right"/>
          <w:rPr>
            <w:rFonts w:ascii="Times New Roman" w:hAnsi="Times New Roman" w:cs="Times New Roman"/>
            <w:rPrChange w:id="3807" w:author="Vladimir Gorozhanin" w:date="2022-09-06T18:47:00Z">
              <w:rPr/>
            </w:rPrChange>
          </w:rPr>
          <w:pPrChange w:id="3808" w:author="Vladimir Gorozhanin" w:date="2022-09-06T18:15:00Z">
            <w:pPr>
              <w:pStyle w:val="ae"/>
            </w:pPr>
          </w:pPrChange>
        </w:pPr>
        <w:ins w:id="3809" w:author="Vladimir Gorozhanin" w:date="2022-09-06T18:15:00Z">
          <w:r w:rsidRPr="00385168">
            <w:rPr>
              <w:rFonts w:ascii="Times New Roman" w:hAnsi="Times New Roman" w:cs="Times New Roman"/>
              <w:rPrChange w:id="3810" w:author="Vladimir Gorozhanin" w:date="2022-09-06T18:47:00Z">
                <w:rPr/>
              </w:rPrChange>
            </w:rPr>
            <w:fldChar w:fldCharType="begin"/>
          </w:r>
          <w:r w:rsidRPr="00385168">
            <w:rPr>
              <w:rFonts w:ascii="Times New Roman" w:hAnsi="Times New Roman" w:cs="Times New Roman"/>
              <w:rPrChange w:id="3811" w:author="Vladimir Gorozhanin" w:date="2022-09-06T18:47:00Z">
                <w:rPr/>
              </w:rPrChange>
            </w:rPr>
            <w:instrText>PAGE   \* MERGEFORMAT</w:instrText>
          </w:r>
          <w:r w:rsidRPr="00385168">
            <w:rPr>
              <w:rFonts w:ascii="Times New Roman" w:hAnsi="Times New Roman" w:cs="Times New Roman"/>
              <w:rPrChange w:id="3812" w:author="Vladimir Gorozhanin" w:date="2022-09-06T18:47:00Z">
                <w:rPr/>
              </w:rPrChange>
            </w:rPr>
            <w:fldChar w:fldCharType="separate"/>
          </w:r>
          <w:r w:rsidRPr="00385168">
            <w:rPr>
              <w:rFonts w:ascii="Times New Roman" w:hAnsi="Times New Roman" w:cs="Times New Roman"/>
              <w:rPrChange w:id="3813" w:author="Vladimir Gorozhanin" w:date="2022-09-06T18:47:00Z">
                <w:rPr/>
              </w:rPrChange>
            </w:rPr>
            <w:t>2</w:t>
          </w:r>
          <w:r w:rsidRPr="00385168">
            <w:rPr>
              <w:rFonts w:ascii="Times New Roman" w:hAnsi="Times New Roman" w:cs="Times New Roman"/>
              <w:rPrChange w:id="3814" w:author="Vladimir Gorozhanin" w:date="2022-09-06T18:47:00Z">
                <w:rPr/>
              </w:rPrChange>
            </w:rPr>
            <w:fldChar w:fldCharType="end"/>
          </w:r>
        </w:ins>
      </w:p>
      <w:customXmlInsRangeStart w:id="3815" w:author="Vladimir Gorozhanin" w:date="2022-09-06T18:15:00Z"/>
    </w:sdtContent>
  </w:sdt>
  <w:customXmlInsRangeEnd w:id="3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55" w:rsidRDefault="00636A55" w:rsidP="002F408C">
      <w:pPr>
        <w:spacing w:after="0" w:line="240" w:lineRule="auto"/>
      </w:pPr>
      <w:r>
        <w:separator/>
      </w:r>
    </w:p>
  </w:footnote>
  <w:footnote w:type="continuationSeparator" w:id="0">
    <w:p w:rsidR="00636A55" w:rsidRDefault="00636A55" w:rsidP="002F408C">
      <w:pPr>
        <w:spacing w:after="0" w:line="240" w:lineRule="auto"/>
      </w:pPr>
      <w:r>
        <w:continuationSeparator/>
      </w:r>
    </w:p>
  </w:footnote>
  <w:footnote w:id="1">
    <w:p w:rsidR="00925356" w:rsidRDefault="00925356">
      <w:pPr>
        <w:pStyle w:val="a6"/>
        <w:kinsoku w:val="0"/>
        <w:overflowPunct w:val="0"/>
        <w:spacing w:line="199" w:lineRule="exact"/>
        <w:ind w:left="39"/>
        <w:jc w:val="both"/>
        <w:pPrChange w:id="2354" w:author="Vladimir Gorozhanin" w:date="2022-09-06T16:51:00Z">
          <w:pPr>
            <w:pStyle w:val="a9"/>
          </w:pPr>
        </w:pPrChange>
      </w:pPr>
      <w:ins w:id="2355" w:author="Vladimir Gorozhanin" w:date="2022-09-06T16:45:00Z">
        <w:r>
          <w:rPr>
            <w:rStyle w:val="ab"/>
          </w:rPr>
          <w:footnoteRef/>
        </w:r>
        <w:r>
          <w:t xml:space="preserve"> </w:t>
        </w:r>
      </w:ins>
      <w:ins w:id="2356" w:author="Vladimir Gorozhanin" w:date="2022-09-06T16:46:00Z">
        <w:r>
          <w:t xml:space="preserve">Для поступающих в Университет с </w:t>
        </w:r>
        <w:r>
          <w:rPr>
            <w:b/>
            <w:bCs/>
          </w:rPr>
          <w:t xml:space="preserve">15 августа текущего года по день окончания приема </w:t>
        </w:r>
        <w:r>
          <w:t>дата первого платежа устанавливается - 3 рабочих дня с момента рекомендации приемной комиссии к зачислению</w:t>
        </w:r>
      </w:ins>
      <w:ins w:id="2357" w:author="Vladimir Gorozhanin" w:date="2022-09-06T16:51:00Z">
        <w:r>
          <w:t>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226" w:hanging="406"/>
      </w:pPr>
    </w:lvl>
    <w:lvl w:ilvl="1">
      <w:start w:val="1"/>
      <w:numFmt w:val="decimal"/>
      <w:lvlText w:val="%1.%2."/>
      <w:lvlJc w:val="left"/>
      <w:pPr>
        <w:ind w:left="1226" w:hanging="40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5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215" w:hanging="651"/>
      </w:pPr>
    </w:lvl>
    <w:lvl w:ilvl="4">
      <w:numFmt w:val="bullet"/>
      <w:lvlText w:val="•"/>
      <w:lvlJc w:val="left"/>
      <w:pPr>
        <w:ind w:left="4213" w:hanging="651"/>
      </w:pPr>
    </w:lvl>
    <w:lvl w:ilvl="5">
      <w:numFmt w:val="bullet"/>
      <w:lvlText w:val="•"/>
      <w:lvlJc w:val="left"/>
      <w:pPr>
        <w:ind w:left="5211" w:hanging="651"/>
      </w:pPr>
    </w:lvl>
    <w:lvl w:ilvl="6">
      <w:numFmt w:val="bullet"/>
      <w:lvlText w:val="•"/>
      <w:lvlJc w:val="left"/>
      <w:pPr>
        <w:ind w:left="6208" w:hanging="651"/>
      </w:pPr>
    </w:lvl>
    <w:lvl w:ilvl="7">
      <w:numFmt w:val="bullet"/>
      <w:lvlText w:val="•"/>
      <w:lvlJc w:val="left"/>
      <w:pPr>
        <w:ind w:left="7206" w:hanging="651"/>
      </w:pPr>
    </w:lvl>
    <w:lvl w:ilvl="8">
      <w:numFmt w:val="bullet"/>
      <w:lvlText w:val="•"/>
      <w:lvlJc w:val="left"/>
      <w:pPr>
        <w:ind w:left="8204" w:hanging="65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04" w:hanging="605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702" w:hanging="605"/>
      </w:pPr>
    </w:lvl>
    <w:lvl w:ilvl="2">
      <w:numFmt w:val="bullet"/>
      <w:lvlText w:val="•"/>
      <w:lvlJc w:val="left"/>
      <w:pPr>
        <w:ind w:left="805" w:hanging="605"/>
      </w:pPr>
    </w:lvl>
    <w:lvl w:ilvl="3">
      <w:numFmt w:val="bullet"/>
      <w:lvlText w:val="•"/>
      <w:lvlJc w:val="left"/>
      <w:pPr>
        <w:ind w:left="908" w:hanging="605"/>
      </w:pPr>
    </w:lvl>
    <w:lvl w:ilvl="4">
      <w:numFmt w:val="bullet"/>
      <w:lvlText w:val="•"/>
      <w:lvlJc w:val="left"/>
      <w:pPr>
        <w:ind w:left="1011" w:hanging="605"/>
      </w:pPr>
    </w:lvl>
    <w:lvl w:ilvl="5">
      <w:numFmt w:val="bullet"/>
      <w:lvlText w:val="•"/>
      <w:lvlJc w:val="left"/>
      <w:pPr>
        <w:ind w:left="1114" w:hanging="605"/>
      </w:pPr>
    </w:lvl>
    <w:lvl w:ilvl="6">
      <w:numFmt w:val="bullet"/>
      <w:lvlText w:val="•"/>
      <w:lvlJc w:val="left"/>
      <w:pPr>
        <w:ind w:left="1217" w:hanging="605"/>
      </w:pPr>
    </w:lvl>
    <w:lvl w:ilvl="7">
      <w:numFmt w:val="bullet"/>
      <w:lvlText w:val="•"/>
      <w:lvlJc w:val="left"/>
      <w:pPr>
        <w:ind w:left="1320" w:hanging="605"/>
      </w:pPr>
    </w:lvl>
    <w:lvl w:ilvl="8">
      <w:numFmt w:val="bullet"/>
      <w:lvlText w:val="•"/>
      <w:lvlJc w:val="left"/>
      <w:pPr>
        <w:ind w:left="1423" w:hanging="605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12" w:hanging="464"/>
      </w:pPr>
    </w:lvl>
    <w:lvl w:ilvl="1">
      <w:start w:val="3"/>
      <w:numFmt w:val="decimal"/>
      <w:lvlText w:val="%1.%2."/>
      <w:lvlJc w:val="left"/>
      <w:pPr>
        <w:ind w:left="112" w:hanging="46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64"/>
      </w:pPr>
    </w:lvl>
    <w:lvl w:ilvl="3">
      <w:numFmt w:val="bullet"/>
      <w:lvlText w:val="•"/>
      <w:lvlJc w:val="left"/>
      <w:pPr>
        <w:ind w:left="3126" w:hanging="464"/>
      </w:pPr>
    </w:lvl>
    <w:lvl w:ilvl="4">
      <w:numFmt w:val="bullet"/>
      <w:lvlText w:val="•"/>
      <w:lvlJc w:val="left"/>
      <w:pPr>
        <w:ind w:left="4128" w:hanging="464"/>
      </w:pPr>
    </w:lvl>
    <w:lvl w:ilvl="5">
      <w:numFmt w:val="bullet"/>
      <w:lvlText w:val="•"/>
      <w:lvlJc w:val="left"/>
      <w:pPr>
        <w:ind w:left="5130" w:hanging="464"/>
      </w:pPr>
    </w:lvl>
    <w:lvl w:ilvl="6">
      <w:numFmt w:val="bullet"/>
      <w:lvlText w:val="•"/>
      <w:lvlJc w:val="left"/>
      <w:pPr>
        <w:ind w:left="6132" w:hanging="464"/>
      </w:pPr>
    </w:lvl>
    <w:lvl w:ilvl="7">
      <w:numFmt w:val="bullet"/>
      <w:lvlText w:val="•"/>
      <w:lvlJc w:val="left"/>
      <w:pPr>
        <w:ind w:left="7134" w:hanging="464"/>
      </w:pPr>
    </w:lvl>
    <w:lvl w:ilvl="8">
      <w:numFmt w:val="bullet"/>
      <w:lvlText w:val="•"/>
      <w:lvlJc w:val="left"/>
      <w:pPr>
        <w:ind w:left="8136" w:hanging="4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164"/>
      </w:pPr>
    </w:lvl>
    <w:lvl w:ilvl="2">
      <w:numFmt w:val="bullet"/>
      <w:lvlText w:val="•"/>
      <w:lvlJc w:val="left"/>
      <w:pPr>
        <w:ind w:left="2124" w:hanging="164"/>
      </w:pPr>
    </w:lvl>
    <w:lvl w:ilvl="3">
      <w:numFmt w:val="bullet"/>
      <w:lvlText w:val="•"/>
      <w:lvlJc w:val="left"/>
      <w:pPr>
        <w:ind w:left="3126" w:hanging="164"/>
      </w:pPr>
    </w:lvl>
    <w:lvl w:ilvl="4">
      <w:numFmt w:val="bullet"/>
      <w:lvlText w:val="•"/>
      <w:lvlJc w:val="left"/>
      <w:pPr>
        <w:ind w:left="4128" w:hanging="164"/>
      </w:pPr>
    </w:lvl>
    <w:lvl w:ilvl="5">
      <w:numFmt w:val="bullet"/>
      <w:lvlText w:val="•"/>
      <w:lvlJc w:val="left"/>
      <w:pPr>
        <w:ind w:left="5130" w:hanging="164"/>
      </w:pPr>
    </w:lvl>
    <w:lvl w:ilvl="6">
      <w:numFmt w:val="bullet"/>
      <w:lvlText w:val="•"/>
      <w:lvlJc w:val="left"/>
      <w:pPr>
        <w:ind w:left="6132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6" w:hanging="164"/>
      </w:pPr>
    </w:lvl>
  </w:abstractNum>
  <w:abstractNum w:abstractNumId="4" w15:restartNumberingAfterBreak="0">
    <w:nsid w:val="09B17F32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5715F"/>
    <w:multiLevelType w:val="hybridMultilevel"/>
    <w:tmpl w:val="358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77E0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62AB0"/>
    <w:multiLevelType w:val="hybridMultilevel"/>
    <w:tmpl w:val="A2669A3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71620"/>
    <w:multiLevelType w:val="multilevel"/>
    <w:tmpl w:val="61124B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76057B"/>
    <w:multiLevelType w:val="multilevel"/>
    <w:tmpl w:val="9962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29E6CC5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4935EE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DD561F"/>
    <w:multiLevelType w:val="multilevel"/>
    <w:tmpl w:val="74767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mir Gorozhanin">
    <w15:presenceInfo w15:providerId="AD" w15:userId="S-1-5-21-2429844226-4046441685-616722227-4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E5"/>
    <w:rsid w:val="00014F3C"/>
    <w:rsid w:val="00015E80"/>
    <w:rsid w:val="0009691A"/>
    <w:rsid w:val="000C0D0D"/>
    <w:rsid w:val="0015571A"/>
    <w:rsid w:val="001D6EE6"/>
    <w:rsid w:val="002500C1"/>
    <w:rsid w:val="002A6EF2"/>
    <w:rsid w:val="002B4B41"/>
    <w:rsid w:val="002F408C"/>
    <w:rsid w:val="003146CB"/>
    <w:rsid w:val="00385168"/>
    <w:rsid w:val="003B2305"/>
    <w:rsid w:val="00477DCB"/>
    <w:rsid w:val="0048171E"/>
    <w:rsid w:val="004A5BAB"/>
    <w:rsid w:val="005656AB"/>
    <w:rsid w:val="00574751"/>
    <w:rsid w:val="0058001E"/>
    <w:rsid w:val="005B0143"/>
    <w:rsid w:val="005B2F87"/>
    <w:rsid w:val="005D59F4"/>
    <w:rsid w:val="00635719"/>
    <w:rsid w:val="00636A55"/>
    <w:rsid w:val="006539E5"/>
    <w:rsid w:val="00696140"/>
    <w:rsid w:val="006E5581"/>
    <w:rsid w:val="00704F22"/>
    <w:rsid w:val="007128D5"/>
    <w:rsid w:val="008139C9"/>
    <w:rsid w:val="008233A1"/>
    <w:rsid w:val="00921C2F"/>
    <w:rsid w:val="00925356"/>
    <w:rsid w:val="009C7F95"/>
    <w:rsid w:val="009F4FFA"/>
    <w:rsid w:val="00A06AF3"/>
    <w:rsid w:val="00A677FF"/>
    <w:rsid w:val="00AE59D6"/>
    <w:rsid w:val="00B87A22"/>
    <w:rsid w:val="00C11273"/>
    <w:rsid w:val="00C22632"/>
    <w:rsid w:val="00C91A02"/>
    <w:rsid w:val="00CA1918"/>
    <w:rsid w:val="00CC4CF8"/>
    <w:rsid w:val="00CF6BBB"/>
    <w:rsid w:val="00D24B20"/>
    <w:rsid w:val="00D561F4"/>
    <w:rsid w:val="00E03FDF"/>
    <w:rsid w:val="00E04400"/>
    <w:rsid w:val="00ED7301"/>
    <w:rsid w:val="00EE7C55"/>
    <w:rsid w:val="00F1576F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936A6-093A-40C6-B4C5-94467E6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571A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15571A"/>
    <w:pPr>
      <w:autoSpaceDE w:val="0"/>
      <w:autoSpaceDN w:val="0"/>
      <w:adjustRightInd w:val="0"/>
      <w:spacing w:after="0" w:line="240" w:lineRule="auto"/>
      <w:ind w:left="112" w:firstLine="708"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1"/>
    <w:qFormat/>
    <w:rsid w:val="0015571A"/>
    <w:pPr>
      <w:autoSpaceDE w:val="0"/>
      <w:autoSpaceDN w:val="0"/>
      <w:adjustRightInd w:val="0"/>
      <w:spacing w:before="54" w:after="0" w:line="240" w:lineRule="auto"/>
      <w:ind w:left="2141" w:right="2141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5571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5571A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15571A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55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15571A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1"/>
    <w:qFormat/>
    <w:rsid w:val="0015571A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408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08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08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1918"/>
  </w:style>
  <w:style w:type="paragraph" w:styleId="ae">
    <w:name w:val="footer"/>
    <w:basedOn w:val="a"/>
    <w:link w:val="af"/>
    <w:uiPriority w:val="99"/>
    <w:unhideWhenUsed/>
    <w:rsid w:val="00CA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67E3-C3E4-4F9C-BCD9-CD5A79D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4261</Words>
  <Characters>30557</Characters>
  <Application>Microsoft Office Word</Application>
  <DocSecurity>0</DocSecurity>
  <Lines>804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Gorozhanin</cp:lastModifiedBy>
  <cp:revision>2</cp:revision>
  <dcterms:created xsi:type="dcterms:W3CDTF">2023-02-21T09:00:00Z</dcterms:created>
  <dcterms:modified xsi:type="dcterms:W3CDTF">2023-02-21T09:00:00Z</dcterms:modified>
</cp:coreProperties>
</file>